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131C" w14:textId="77777777" w:rsidR="004D5D93" w:rsidRPr="004D5D93" w:rsidRDefault="004D5D93" w:rsidP="004D5D93">
      <w:pPr>
        <w:rPr>
          <w:rFonts w:ascii="Arial" w:hAnsi="Arial"/>
          <w:b/>
          <w:i/>
          <w:sz w:val="24"/>
          <w:szCs w:val="24"/>
          <w:lang w:val="en-CA"/>
        </w:rPr>
      </w:pPr>
    </w:p>
    <w:p w14:paraId="0390FE41" w14:textId="77777777" w:rsidR="004D5D93" w:rsidRDefault="004D5D93" w:rsidP="004D5D93">
      <w:pPr>
        <w:jc w:val="center"/>
        <w:rPr>
          <w:rFonts w:ascii="Arial" w:hAnsi="Arial"/>
          <w:b/>
          <w:i/>
          <w:sz w:val="40"/>
          <w:lang w:val="en-CA"/>
        </w:rPr>
      </w:pPr>
    </w:p>
    <w:p w14:paraId="6C76B86F" w14:textId="77777777" w:rsidR="004D5D93" w:rsidRDefault="004D5D93" w:rsidP="004D5D93">
      <w:pPr>
        <w:jc w:val="center"/>
        <w:rPr>
          <w:rFonts w:ascii="Arial" w:hAnsi="Arial"/>
          <w:b/>
          <w:i/>
          <w:sz w:val="40"/>
          <w:lang w:val="en-CA"/>
        </w:rPr>
      </w:pPr>
      <w:r>
        <w:rPr>
          <w:rFonts w:ascii="Arial" w:hAnsi="Arial"/>
          <w:b/>
          <w:i/>
          <w:sz w:val="40"/>
          <w:lang w:val="en-CA"/>
        </w:rPr>
        <w:t xml:space="preserve">Collection of Information for </w:t>
      </w:r>
      <w:r w:rsidR="00374D73">
        <w:rPr>
          <w:rFonts w:ascii="Arial" w:hAnsi="Arial"/>
          <w:b/>
          <w:i/>
          <w:sz w:val="40"/>
          <w:lang w:val="en-CA"/>
        </w:rPr>
        <w:t>TrentU Cards</w:t>
      </w:r>
    </w:p>
    <w:p w14:paraId="218E7CB4" w14:textId="77777777" w:rsidR="004D5D93" w:rsidRDefault="004D5D93" w:rsidP="004D5D93">
      <w:pPr>
        <w:jc w:val="center"/>
        <w:rPr>
          <w:rFonts w:ascii="Arial" w:hAnsi="Arial"/>
          <w:sz w:val="32"/>
          <w:lang w:val="en-CA"/>
        </w:rPr>
      </w:pPr>
    </w:p>
    <w:p w14:paraId="7252BAF6" w14:textId="77777777" w:rsidR="004D5D93" w:rsidRDefault="004D5D93" w:rsidP="004D5D93">
      <w:pPr>
        <w:jc w:val="center"/>
        <w:rPr>
          <w:rFonts w:ascii="Arial" w:hAnsi="Arial"/>
          <w:sz w:val="32"/>
          <w:lang w:val="en-CA"/>
        </w:rPr>
      </w:pPr>
    </w:p>
    <w:p w14:paraId="6ADB6AB2" w14:textId="181D6401" w:rsidR="004D5D93" w:rsidRDefault="004D5D93" w:rsidP="004D5D93">
      <w:pPr>
        <w:ind w:left="426" w:right="389"/>
        <w:rPr>
          <w:ins w:id="0" w:author="Brendan Humphrey" w:date="2023-05-15T10:19:00Z"/>
          <w:rFonts w:ascii="Arial" w:hAnsi="Arial"/>
          <w:sz w:val="28"/>
          <w:lang w:val="en-CA"/>
        </w:rPr>
      </w:pPr>
      <w:r>
        <w:rPr>
          <w:rFonts w:ascii="Arial" w:hAnsi="Arial"/>
          <w:sz w:val="28"/>
          <w:lang w:val="en-CA"/>
        </w:rPr>
        <w:t xml:space="preserve">The </w:t>
      </w:r>
      <w:r w:rsidR="00374D73">
        <w:rPr>
          <w:rFonts w:ascii="Arial" w:hAnsi="Arial"/>
          <w:sz w:val="28"/>
          <w:lang w:val="en-CA"/>
        </w:rPr>
        <w:t xml:space="preserve">TrentU </w:t>
      </w:r>
      <w:r>
        <w:rPr>
          <w:rFonts w:ascii="Arial" w:hAnsi="Arial"/>
          <w:sz w:val="28"/>
          <w:lang w:val="en-CA"/>
        </w:rPr>
        <w:t>Card Office asks you to provide your name, student number</w:t>
      </w:r>
      <w:del w:id="1" w:author="Brendan Humphrey" w:date="2023-05-15T10:10:00Z">
        <w:r w:rsidDel="008E2B5A">
          <w:rPr>
            <w:rFonts w:ascii="Arial" w:hAnsi="Arial"/>
            <w:sz w:val="28"/>
            <w:lang w:val="en-CA"/>
          </w:rPr>
          <w:delText xml:space="preserve"> and</w:delText>
        </w:r>
      </w:del>
      <w:ins w:id="2" w:author="Brendan Humphrey" w:date="2023-05-15T10:10:00Z">
        <w:r w:rsidR="008E2B5A">
          <w:rPr>
            <w:rFonts w:ascii="Arial" w:hAnsi="Arial"/>
            <w:sz w:val="28"/>
            <w:lang w:val="en-CA"/>
          </w:rPr>
          <w:t>,</w:t>
        </w:r>
      </w:ins>
      <w:r>
        <w:rPr>
          <w:rFonts w:ascii="Arial" w:hAnsi="Arial"/>
          <w:sz w:val="28"/>
          <w:lang w:val="en-CA"/>
        </w:rPr>
        <w:t xml:space="preserve"> photograph</w:t>
      </w:r>
      <w:ins w:id="3" w:author="Brendan Humphrey" w:date="2023-05-15T10:10:00Z">
        <w:r w:rsidR="008E2B5A">
          <w:rPr>
            <w:rFonts w:ascii="Arial" w:hAnsi="Arial"/>
            <w:sz w:val="28"/>
            <w:lang w:val="en-CA"/>
          </w:rPr>
          <w:t xml:space="preserve"> and </w:t>
        </w:r>
      </w:ins>
      <w:ins w:id="4" w:author="Brendan Humphrey" w:date="2023-05-15T10:11:00Z">
        <w:r w:rsidR="008E2B5A">
          <w:rPr>
            <w:rFonts w:ascii="Arial" w:hAnsi="Arial"/>
            <w:sz w:val="28"/>
            <w:lang w:val="en-CA"/>
          </w:rPr>
          <w:t>a photo of government issued photo ID</w:t>
        </w:r>
      </w:ins>
      <w:r>
        <w:rPr>
          <w:rFonts w:ascii="Arial" w:hAnsi="Arial"/>
          <w:sz w:val="28"/>
          <w:lang w:val="en-CA"/>
        </w:rPr>
        <w:t xml:space="preserve"> for the purpose of creating and administering your </w:t>
      </w:r>
      <w:proofErr w:type="spellStart"/>
      <w:r w:rsidR="00374D73">
        <w:rPr>
          <w:rFonts w:ascii="Arial" w:hAnsi="Arial"/>
          <w:sz w:val="28"/>
          <w:lang w:val="en-CA"/>
        </w:rPr>
        <w:t>TrentU</w:t>
      </w:r>
      <w:proofErr w:type="spellEnd"/>
      <w:r w:rsidR="00374D73">
        <w:rPr>
          <w:rFonts w:ascii="Arial" w:hAnsi="Arial"/>
          <w:sz w:val="28"/>
          <w:lang w:val="en-CA"/>
        </w:rPr>
        <w:t xml:space="preserve"> </w:t>
      </w:r>
      <w:r>
        <w:rPr>
          <w:rFonts w:ascii="Arial" w:hAnsi="Arial"/>
          <w:sz w:val="28"/>
          <w:lang w:val="en-CA"/>
        </w:rPr>
        <w:t>ID Card</w:t>
      </w:r>
      <w:r w:rsidR="00374D73">
        <w:rPr>
          <w:rFonts w:ascii="Arial" w:hAnsi="Arial"/>
          <w:sz w:val="28"/>
          <w:lang w:val="en-CA"/>
        </w:rPr>
        <w:t>(s)</w:t>
      </w:r>
      <w:r>
        <w:rPr>
          <w:rFonts w:ascii="Arial" w:hAnsi="Arial"/>
          <w:sz w:val="28"/>
          <w:lang w:val="en-CA"/>
        </w:rPr>
        <w:t>.</w:t>
      </w:r>
    </w:p>
    <w:p w14:paraId="3A9236AE" w14:textId="6628983F" w:rsidR="008E2B5A" w:rsidRDefault="008E2B5A" w:rsidP="004D5D93">
      <w:pPr>
        <w:ind w:left="426" w:right="389"/>
        <w:rPr>
          <w:ins w:id="5" w:author="Brendan Humphrey" w:date="2023-05-15T10:19:00Z"/>
          <w:rFonts w:ascii="Arial" w:hAnsi="Arial"/>
          <w:sz w:val="28"/>
          <w:lang w:val="en-CA"/>
        </w:rPr>
      </w:pPr>
    </w:p>
    <w:p w14:paraId="3E659E60" w14:textId="4CCBF06E" w:rsidR="008E2B5A" w:rsidRDefault="008E2B5A" w:rsidP="004D5D93">
      <w:pPr>
        <w:ind w:left="426" w:right="389"/>
        <w:rPr>
          <w:rFonts w:ascii="Arial" w:hAnsi="Arial"/>
          <w:sz w:val="28"/>
          <w:lang w:val="en-CA"/>
        </w:rPr>
      </w:pPr>
      <w:ins w:id="6" w:author="Brendan Humphrey" w:date="2023-05-15T10:19:00Z">
        <w:r>
          <w:rPr>
            <w:rFonts w:ascii="Arial" w:hAnsi="Arial"/>
            <w:sz w:val="28"/>
            <w:lang w:val="en-CA"/>
          </w:rPr>
          <w:t>The photo of your government issued photo I</w:t>
        </w:r>
      </w:ins>
      <w:ins w:id="7" w:author="Brendan Humphrey" w:date="2023-05-15T10:20:00Z">
        <w:r>
          <w:rPr>
            <w:rFonts w:ascii="Arial" w:hAnsi="Arial"/>
            <w:sz w:val="28"/>
            <w:lang w:val="en-CA"/>
          </w:rPr>
          <w:t xml:space="preserve">D will only be used to </w:t>
        </w:r>
      </w:ins>
      <w:ins w:id="8" w:author="Brendan Humphrey" w:date="2023-05-15T10:22:00Z">
        <w:r w:rsidR="000F4A55">
          <w:rPr>
            <w:rFonts w:ascii="Arial" w:hAnsi="Arial"/>
            <w:sz w:val="28"/>
            <w:lang w:val="en-CA"/>
          </w:rPr>
          <w:t>confirm</w:t>
        </w:r>
      </w:ins>
      <w:ins w:id="9" w:author="Brendan Humphrey" w:date="2023-05-15T10:20:00Z">
        <w:r>
          <w:rPr>
            <w:rFonts w:ascii="Arial" w:hAnsi="Arial"/>
            <w:sz w:val="28"/>
            <w:lang w:val="en-CA"/>
          </w:rPr>
          <w:t xml:space="preserve"> your identity and will be deleted </w:t>
        </w:r>
      </w:ins>
      <w:ins w:id="10" w:author="Brendan Humphrey" w:date="2023-05-15T10:21:00Z">
        <w:r w:rsidR="000F4A55">
          <w:rPr>
            <w:rFonts w:ascii="Arial" w:hAnsi="Arial"/>
            <w:sz w:val="28"/>
            <w:lang w:val="en-CA"/>
          </w:rPr>
          <w:t xml:space="preserve">automatically upon approval of your photo for your </w:t>
        </w:r>
        <w:proofErr w:type="spellStart"/>
        <w:r w:rsidR="000F4A55">
          <w:rPr>
            <w:rFonts w:ascii="Arial" w:hAnsi="Arial"/>
            <w:sz w:val="28"/>
            <w:lang w:val="en-CA"/>
          </w:rPr>
          <w:t>TrentU</w:t>
        </w:r>
        <w:proofErr w:type="spellEnd"/>
        <w:r w:rsidR="000F4A55">
          <w:rPr>
            <w:rFonts w:ascii="Arial" w:hAnsi="Arial"/>
            <w:sz w:val="28"/>
            <w:lang w:val="en-CA"/>
          </w:rPr>
          <w:t xml:space="preserve"> ID Card(s).</w:t>
        </w:r>
      </w:ins>
      <w:ins w:id="11" w:author="Brendan Humphrey" w:date="2023-05-15T10:22:00Z">
        <w:r w:rsidR="000F4A55">
          <w:rPr>
            <w:rFonts w:ascii="Arial" w:hAnsi="Arial"/>
            <w:sz w:val="28"/>
            <w:lang w:val="en-CA"/>
          </w:rPr>
          <w:t xml:space="preserve"> Your</w:t>
        </w:r>
      </w:ins>
      <w:ins w:id="12" w:author="Brendan Humphrey" w:date="2023-05-15T10:23:00Z">
        <w:r w:rsidR="000F4A55">
          <w:rPr>
            <w:rFonts w:ascii="Arial" w:hAnsi="Arial"/>
            <w:sz w:val="28"/>
            <w:lang w:val="en-CA"/>
          </w:rPr>
          <w:t xml:space="preserve"> photo of your</w:t>
        </w:r>
      </w:ins>
      <w:ins w:id="13" w:author="Brendan Humphrey" w:date="2023-05-15T10:22:00Z">
        <w:r w:rsidR="000F4A55">
          <w:rPr>
            <w:rFonts w:ascii="Arial" w:hAnsi="Arial"/>
            <w:sz w:val="28"/>
            <w:lang w:val="en-CA"/>
          </w:rPr>
          <w:t xml:space="preserve"> </w:t>
        </w:r>
      </w:ins>
      <w:ins w:id="14" w:author="Brendan Humphrey" w:date="2023-05-15T11:00:00Z">
        <w:r w:rsidR="002F2CAE">
          <w:rPr>
            <w:rFonts w:ascii="Arial" w:hAnsi="Arial"/>
            <w:sz w:val="28"/>
            <w:lang w:val="en-CA"/>
          </w:rPr>
          <w:t>government</w:t>
        </w:r>
      </w:ins>
      <w:ins w:id="15" w:author="Brendan Humphrey" w:date="2023-05-15T10:22:00Z">
        <w:r w:rsidR="000F4A55">
          <w:rPr>
            <w:rFonts w:ascii="Arial" w:hAnsi="Arial"/>
            <w:sz w:val="28"/>
            <w:lang w:val="en-CA"/>
          </w:rPr>
          <w:t xml:space="preserve"> issued photo ID will only be </w:t>
        </w:r>
      </w:ins>
      <w:ins w:id="16" w:author="Brendan Humphrey" w:date="2023-05-15T10:23:00Z">
        <w:r w:rsidR="000F4A55">
          <w:rPr>
            <w:rFonts w:ascii="Arial" w:hAnsi="Arial"/>
            <w:sz w:val="28"/>
            <w:lang w:val="en-CA"/>
          </w:rPr>
          <w:t xml:space="preserve">accessible </w:t>
        </w:r>
      </w:ins>
      <w:ins w:id="17" w:author="Brendan Humphrey" w:date="2023-05-15T10:24:00Z">
        <w:r w:rsidR="000F4A55">
          <w:rPr>
            <w:rFonts w:ascii="Arial" w:hAnsi="Arial"/>
            <w:sz w:val="28"/>
            <w:lang w:val="en-CA"/>
          </w:rPr>
          <w:t>by staff of the Card Office and will not be shared with any</w:t>
        </w:r>
      </w:ins>
      <w:ins w:id="18" w:author="Brendan Humphrey" w:date="2023-05-15T10:25:00Z">
        <w:r w:rsidR="000F4A55">
          <w:rPr>
            <w:rFonts w:ascii="Arial" w:hAnsi="Arial"/>
            <w:sz w:val="28"/>
            <w:lang w:val="en-CA"/>
          </w:rPr>
          <w:t>one else, including any depart</w:t>
        </w:r>
      </w:ins>
      <w:ins w:id="19" w:author="Brendan Humphrey" w:date="2023-05-15T10:27:00Z">
        <w:r w:rsidR="000F4A55">
          <w:rPr>
            <w:rFonts w:ascii="Arial" w:hAnsi="Arial"/>
            <w:sz w:val="28"/>
            <w:lang w:val="en-CA"/>
          </w:rPr>
          <w:t xml:space="preserve">ment </w:t>
        </w:r>
      </w:ins>
      <w:ins w:id="20" w:author="Brendan Humphrey" w:date="2023-05-15T10:28:00Z">
        <w:r w:rsidR="000F4A55">
          <w:rPr>
            <w:rFonts w:ascii="Arial" w:hAnsi="Arial"/>
            <w:sz w:val="28"/>
            <w:lang w:val="en-CA"/>
          </w:rPr>
          <w:t xml:space="preserve">or employee at Trent. </w:t>
        </w:r>
      </w:ins>
    </w:p>
    <w:p w14:paraId="7E992E43" w14:textId="77777777" w:rsidR="004D5D93" w:rsidRDefault="004D5D93" w:rsidP="004D5D93">
      <w:pPr>
        <w:ind w:left="426" w:right="389"/>
        <w:rPr>
          <w:rFonts w:ascii="Arial" w:hAnsi="Arial"/>
          <w:sz w:val="28"/>
          <w:lang w:val="en-CA"/>
        </w:rPr>
      </w:pPr>
    </w:p>
    <w:p w14:paraId="5590CD6E" w14:textId="31580945" w:rsidR="004D5D93" w:rsidRDefault="004D5D93" w:rsidP="004D5D93">
      <w:pPr>
        <w:pStyle w:val="BlockText"/>
      </w:pPr>
      <w:r>
        <w:t xml:space="preserve">The card identifies you as a valid user of </w:t>
      </w:r>
      <w:smartTag w:uri="urn:schemas-microsoft-com:office:smarttags" w:element="City">
        <w:smartTag w:uri="urn:schemas-microsoft-com:office:smarttags" w:element="place">
          <w:r>
            <w:t>Trent</w:t>
          </w:r>
        </w:smartTag>
      </w:smartTag>
      <w:r>
        <w:t xml:space="preserve"> services such as transit, library, health, athletics and food services. It is also required as ID for exams and to control access to University facilities.  </w:t>
      </w:r>
      <w:r w:rsidR="008B2737" w:rsidRPr="00374D73">
        <w:t>I</w:t>
      </w:r>
      <w:r w:rsidR="00AB433C" w:rsidRPr="00374D73">
        <w:t xml:space="preserve">nformation </w:t>
      </w:r>
      <w:r w:rsidR="00314228" w:rsidRPr="00374D73">
        <w:t>provided for</w:t>
      </w:r>
      <w:r w:rsidR="00AB433C" w:rsidRPr="00374D73">
        <w:t xml:space="preserve"> the </w:t>
      </w:r>
      <w:r w:rsidR="00374D73">
        <w:t>TrentU C</w:t>
      </w:r>
      <w:r w:rsidR="00AB433C" w:rsidRPr="00374D73">
        <w:t xml:space="preserve">ard </w:t>
      </w:r>
      <w:r w:rsidR="008B2737" w:rsidRPr="00374D73">
        <w:t xml:space="preserve">may be used </w:t>
      </w:r>
      <w:r w:rsidRPr="00374D73">
        <w:t>to issue placement ID badges or membership cards to students in professional programs</w:t>
      </w:r>
      <w:r w:rsidRPr="004D5D93">
        <w:rPr>
          <w:color w:val="FF0000"/>
        </w:rPr>
        <w:t>.</w:t>
      </w:r>
      <w:r>
        <w:t xml:space="preserve">  A complete list of uses can be found at </w:t>
      </w:r>
      <w:hyperlink r:id="rId4" w:history="1">
        <w:r w:rsidR="0054786D" w:rsidRPr="0054786D">
          <w:rPr>
            <w:rStyle w:val="Hyperlink"/>
          </w:rPr>
          <w:t>https://www.trentu.ca/trentucard/</w:t>
        </w:r>
      </w:hyperlink>
    </w:p>
    <w:p w14:paraId="2F25D000" w14:textId="77777777" w:rsidR="004D5D93" w:rsidRDefault="004D5D93" w:rsidP="004D5D93">
      <w:pPr>
        <w:pStyle w:val="BlockText"/>
      </w:pPr>
    </w:p>
    <w:p w14:paraId="58A95E13" w14:textId="2815A892" w:rsidR="004D5D93" w:rsidRDefault="004D5D93" w:rsidP="004D5D93">
      <w:pPr>
        <w:pStyle w:val="BlockText"/>
      </w:pPr>
      <w:r>
        <w:t xml:space="preserve">The information you provide for your </w:t>
      </w:r>
      <w:r w:rsidR="00374D73">
        <w:t>TrentU Card(s)</w:t>
      </w:r>
      <w:r>
        <w:t xml:space="preserve"> will be kept on file in electronic format for the duration of your academic career at Trent</w:t>
      </w:r>
      <w:ins w:id="21" w:author="Brendan Humphrey" w:date="2023-05-15T10:15:00Z">
        <w:r w:rsidR="008E2B5A">
          <w:t xml:space="preserve">, </w:t>
        </w:r>
      </w:ins>
      <w:r w:rsidR="002A44BC">
        <w:t xml:space="preserve">with the exception of </w:t>
      </w:r>
      <w:ins w:id="22" w:author="Brendan Humphrey" w:date="2023-05-15T10:15:00Z">
        <w:r w:rsidR="008E2B5A">
          <w:t>your government</w:t>
        </w:r>
      </w:ins>
      <w:ins w:id="23" w:author="Brendan Humphrey" w:date="2023-05-15T10:16:00Z">
        <w:r w:rsidR="008E2B5A">
          <w:t xml:space="preserve"> issued photo ID which is de</w:t>
        </w:r>
      </w:ins>
      <w:ins w:id="24" w:author="Brendan Humphrey" w:date="2023-05-15T10:59:00Z">
        <w:r w:rsidR="004820EF">
          <w:t>l</w:t>
        </w:r>
      </w:ins>
      <w:ins w:id="25" w:author="Brendan Humphrey" w:date="2023-05-15T11:00:00Z">
        <w:r w:rsidR="002F2CAE">
          <w:t xml:space="preserve">eted </w:t>
        </w:r>
      </w:ins>
      <w:ins w:id="26" w:author="Brendan Humphrey" w:date="2023-05-15T10:21:00Z">
        <w:r w:rsidR="000F4A55">
          <w:t>when your photo is</w:t>
        </w:r>
      </w:ins>
      <w:ins w:id="27" w:author="Brendan Humphrey" w:date="2023-05-15T10:16:00Z">
        <w:r w:rsidR="008E2B5A">
          <w:t xml:space="preserve"> approved</w:t>
        </w:r>
      </w:ins>
      <w:r>
        <w:t xml:space="preserve">.  </w:t>
      </w:r>
      <w:r w:rsidR="002A44BC">
        <w:t>Your information</w:t>
      </w:r>
      <w:r>
        <w:t xml:space="preserve"> may be accessed by authorized University personnel for identification purposes related to security or on-campus housing.  Like all personal information, photos are managed in accordance with privacy protection legislation and the University’s privacy policy.</w:t>
      </w:r>
    </w:p>
    <w:p w14:paraId="748AE314" w14:textId="77777777" w:rsidR="00AB433C" w:rsidRDefault="00AB433C" w:rsidP="004D5D93">
      <w:pPr>
        <w:rPr>
          <w:rFonts w:ascii="Arial" w:hAnsi="Arial" w:cs="Arial"/>
          <w:noProof/>
          <w:sz w:val="28"/>
          <w:szCs w:val="28"/>
          <w:lang w:eastAsia="en-US"/>
        </w:rPr>
      </w:pPr>
    </w:p>
    <w:p w14:paraId="0F3670DA" w14:textId="2430B02C" w:rsidR="005F1FFF" w:rsidRPr="00AB433C" w:rsidRDefault="004D5D93" w:rsidP="004D5D93">
      <w:r w:rsidRPr="00AB433C">
        <w:rPr>
          <w:rFonts w:ascii="Arial" w:hAnsi="Arial" w:cs="Arial"/>
        </w:rPr>
        <w:t>This information is collected under the authority of the Trent University Act, Section 18(3)(c)</w:t>
      </w:r>
      <w:r w:rsidRPr="00AB433C">
        <w:t xml:space="preserve">. </w:t>
      </w:r>
      <w:r w:rsidRPr="00AB433C">
        <w:rPr>
          <w:rFonts w:ascii="Arial" w:hAnsi="Arial" w:cs="Arial"/>
        </w:rPr>
        <w:t xml:space="preserve"> If you have any questions about the management of your personal information by the </w:t>
      </w:r>
      <w:r w:rsidR="00374D73">
        <w:rPr>
          <w:rFonts w:ascii="Arial" w:hAnsi="Arial" w:cs="Arial"/>
        </w:rPr>
        <w:t xml:space="preserve">TrentU Card </w:t>
      </w:r>
      <w:r w:rsidRPr="00AB433C">
        <w:rPr>
          <w:rFonts w:ascii="Arial" w:hAnsi="Arial" w:cs="Arial"/>
        </w:rPr>
        <w:t xml:space="preserve">Office, </w:t>
      </w:r>
      <w:r w:rsidRPr="00AB433C">
        <w:rPr>
          <w:rFonts w:ascii="Arial" w:hAnsi="Arial"/>
          <w:lang w:val="en-CA"/>
        </w:rPr>
        <w:t xml:space="preserve">contact </w:t>
      </w:r>
      <w:proofErr w:type="spellStart"/>
      <w:r w:rsidR="00374D73">
        <w:rPr>
          <w:rFonts w:ascii="Arial" w:hAnsi="Arial"/>
          <w:lang w:val="en-CA"/>
        </w:rPr>
        <w:t>TrentU</w:t>
      </w:r>
      <w:proofErr w:type="spellEnd"/>
      <w:r w:rsidR="00374D73">
        <w:rPr>
          <w:rFonts w:ascii="Arial" w:hAnsi="Arial"/>
          <w:lang w:val="en-CA"/>
        </w:rPr>
        <w:t xml:space="preserve"> Card Administrator </w:t>
      </w:r>
      <w:del w:id="28" w:author="Brendan Humphrey" w:date="2023-05-15T10:17:00Z">
        <w:r w:rsidRPr="00AB433C" w:rsidDel="008E2B5A">
          <w:rPr>
            <w:rFonts w:ascii="Arial" w:hAnsi="Arial"/>
            <w:lang w:val="en-CA"/>
          </w:rPr>
          <w:delText xml:space="preserve">Patti Kidd </w:delText>
        </w:r>
      </w:del>
      <w:r w:rsidRPr="00AB433C">
        <w:rPr>
          <w:rFonts w:ascii="Arial" w:hAnsi="Arial"/>
          <w:lang w:val="en-CA"/>
        </w:rPr>
        <w:t xml:space="preserve">at (705) 748-1011 extension 7431 or email </w:t>
      </w:r>
      <w:hyperlink r:id="rId5" w:history="1">
        <w:r w:rsidRPr="00AB433C">
          <w:rPr>
            <w:rStyle w:val="Hyperlink"/>
          </w:rPr>
          <w:t>campuscard@trentu.ca</w:t>
        </w:r>
      </w:hyperlink>
    </w:p>
    <w:sectPr w:rsidR="005F1FFF" w:rsidRPr="00AB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ndan Humphrey">
    <w15:presenceInfo w15:providerId="AD" w15:userId="S::brendanhumphrey@trentu.ca::1dbfa4aa-4d64-4699-864c-2857a0b7d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3"/>
    <w:rsid w:val="00020D7C"/>
    <w:rsid w:val="000F4A55"/>
    <w:rsid w:val="002A44BC"/>
    <w:rsid w:val="002F2CAE"/>
    <w:rsid w:val="00314228"/>
    <w:rsid w:val="00374D73"/>
    <w:rsid w:val="003927B1"/>
    <w:rsid w:val="004820EF"/>
    <w:rsid w:val="004D5D93"/>
    <w:rsid w:val="00502DE0"/>
    <w:rsid w:val="0054786D"/>
    <w:rsid w:val="007158A3"/>
    <w:rsid w:val="008B2737"/>
    <w:rsid w:val="008E2B5A"/>
    <w:rsid w:val="00AB433C"/>
    <w:rsid w:val="00C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9F5234A"/>
  <w15:chartTrackingRefBased/>
  <w15:docId w15:val="{48A4DA63-1F98-4B26-B738-B6FC226D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5D93"/>
    <w:rPr>
      <w:color w:val="0000FF"/>
      <w:u w:val="single"/>
    </w:rPr>
  </w:style>
  <w:style w:type="paragraph" w:styleId="BlockText">
    <w:name w:val="Block Text"/>
    <w:basedOn w:val="Normal"/>
    <w:rsid w:val="004D5D93"/>
    <w:pPr>
      <w:ind w:left="426" w:right="389"/>
    </w:pPr>
    <w:rPr>
      <w:rFonts w:ascii="Arial" w:hAnsi="Arial"/>
      <w:sz w:val="2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D5D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73"/>
    <w:rPr>
      <w:rFonts w:ascii="Segoe UI" w:eastAsia="Times New Roman" w:hAnsi="Segoe UI" w:cs="Segoe UI"/>
      <w:sz w:val="18"/>
      <w:szCs w:val="18"/>
      <w:lang w:eastAsia="en-CA"/>
    </w:rPr>
  </w:style>
  <w:style w:type="paragraph" w:styleId="Revision">
    <w:name w:val="Revision"/>
    <w:hidden/>
    <w:uiPriority w:val="99"/>
    <w:semiHidden/>
    <w:rsid w:val="008E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54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puscard@trentu.ca" TargetMode="External"/><Relationship Id="rId4" Type="http://schemas.openxmlformats.org/officeDocument/2006/relationships/hyperlink" Target="https://www.trentu.ca/trentuc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Bartsch</dc:creator>
  <cp:keywords/>
  <dc:description/>
  <cp:lastModifiedBy>Brendan Humphrey</cp:lastModifiedBy>
  <cp:revision>8</cp:revision>
  <cp:lastPrinted>2014-07-15T18:31:00Z</cp:lastPrinted>
  <dcterms:created xsi:type="dcterms:W3CDTF">2023-05-15T14:10:00Z</dcterms:created>
  <dcterms:modified xsi:type="dcterms:W3CDTF">2023-05-15T15:32:00Z</dcterms:modified>
</cp:coreProperties>
</file>