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0709BB" w:rsidP="2ACBF144" w:rsidRDefault="030709BB" w14:paraId="06B3D60C" w14:textId="66241B4E">
      <w:pPr>
        <w:pStyle w:val="Heading1"/>
      </w:pPr>
      <w:r w:rsidR="47335CE1">
        <w:rPr/>
        <w:t xml:space="preserve">Faculty Resource: </w:t>
      </w:r>
      <w:r w:rsidR="030709BB">
        <w:rPr/>
        <w:t>Documenting Student Writing Processes</w:t>
      </w:r>
    </w:p>
    <w:p w:rsidR="124E982F" w:rsidP="124E982F" w:rsidRDefault="124E982F" w14:paraId="71C4414F" w14:textId="36E9E547">
      <w:pPr>
        <w:pStyle w:val="Normal"/>
        <w:jc w:val="center"/>
        <w:rPr>
          <w:color w:val="auto"/>
        </w:rPr>
      </w:pPr>
    </w:p>
    <w:p w:rsidR="16B5A6B3" w:rsidP="3C81C1B7" w:rsidRDefault="16B5A6B3" w14:paraId="081689C6" w14:textId="793E2AB2">
      <w:pPr>
        <w:pStyle w:val="Heading2"/>
        <w:rPr>
          <w:color w:val="auto"/>
          <w:u w:val="single"/>
        </w:rPr>
      </w:pPr>
      <w:r w:rsidR="16B5A6B3">
        <w:rPr/>
        <w:t xml:space="preserve">How do instructors and students </w:t>
      </w:r>
      <w:r w:rsidR="16B5A6B3">
        <w:rPr/>
        <w:t>benefit</w:t>
      </w:r>
      <w:r w:rsidR="16B5A6B3">
        <w:rPr/>
        <w:t xml:space="preserve"> from having students document their writing process</w:t>
      </w:r>
      <w:r w:rsidR="030709BB">
        <w:rPr/>
        <w:t>?</w:t>
      </w:r>
    </w:p>
    <w:p w:rsidR="2AC91A8B" w:rsidP="2A10D957" w:rsidRDefault="2AC91A8B" w14:paraId="1E3AB19B" w14:textId="24DF0896">
      <w:p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A10D957" w:rsidR="54A61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Instructors</w:t>
      </w:r>
      <w:r w:rsidRPr="2A10D95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who wish to discourage the use of AI in student </w:t>
      </w:r>
      <w:r w:rsidRPr="2A10D95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writing</w:t>
      </w:r>
      <w:r w:rsidRPr="2A10D95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1AED46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may find it</w:t>
      </w:r>
      <w:r w:rsidRPr="2A10D95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useful to focus on the process of writing as much as, or even more than, the final product.</w:t>
      </w:r>
      <w:r w:rsidRPr="2A10D957" w:rsidR="19BF5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5A15B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Having students document their process </w:t>
      </w:r>
      <w:r w:rsidRPr="2A10D957" w:rsidR="3FDCF5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makes it more difficult for</w:t>
      </w:r>
      <w:r w:rsidRPr="2A10D957" w:rsidR="5A15B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them </w:t>
      </w:r>
      <w:r w:rsidRPr="2A10D957" w:rsidR="4E72A4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</w:t>
      </w:r>
      <w:r w:rsidRPr="2A10D957" w:rsidR="5A15B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3732F3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quickly and mindlessly </w:t>
      </w:r>
      <w:r w:rsidRPr="2A10D957" w:rsidR="5A15B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copy and past</w:t>
      </w:r>
      <w:r w:rsidRPr="2A10D957" w:rsidR="7655B4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</w:t>
      </w:r>
      <w:r w:rsidRPr="2A10D957" w:rsidR="5A15B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text generated by Chat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GPT</w:t>
      </w:r>
      <w:r w:rsidRPr="2A10D957" w:rsidR="6C451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; it also supports good analytical and writing processes</w:t>
      </w:r>
      <w:r w:rsidRPr="2A10D957" w:rsidR="6C451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by asking students to document</w:t>
      </w:r>
      <w:r w:rsidRPr="2A10D957" w:rsidR="193B9B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</w:t>
      </w:r>
      <w:r w:rsidRPr="2A10D957" w:rsidR="734DB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ir</w:t>
      </w:r>
      <w:r w:rsidRPr="2A10D957" w:rsidR="193B9B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steps</w:t>
      </w:r>
      <w:r w:rsidRPr="2A10D957" w:rsidR="4A4542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193B9B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toward developing and expressing ideas and arguments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2A10D957" w:rsidR="24063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Focusing on process over product also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gives </w:t>
      </w:r>
      <w:r w:rsidRPr="2A10D957" w:rsidR="53C6C6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</w:t>
      </w:r>
      <w:r w:rsidRPr="2A10D957" w:rsidR="33829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as an instructor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insight into how </w:t>
      </w:r>
      <w:r w:rsidRPr="2A10D957" w:rsidR="3D1557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your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students understand their assignments; what questions they have about the materials; what aspects of the </w:t>
      </w:r>
      <w:r w:rsidRPr="2A10D957" w:rsidR="15D73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assignment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they find </w:t>
      </w:r>
      <w:r w:rsidRPr="2A10D957" w:rsidR="5A454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most</w:t>
      </w:r>
      <w:r w:rsidRPr="2A10D957" w:rsidR="780D1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engaging; and where </w:t>
      </w:r>
      <w:r w:rsidRPr="2A10D957" w:rsidR="1EBF6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they</w:t>
      </w:r>
      <w:r w:rsidRPr="2A10D957" w:rsidR="7E73A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might </w:t>
      </w:r>
      <w:r w:rsidRPr="2A10D957" w:rsidR="7E73A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require</w:t>
      </w:r>
      <w:r w:rsidRPr="2A10D957" w:rsidR="7E73A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7E73A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additional</w:t>
      </w:r>
      <w:r w:rsidRPr="2A10D957" w:rsidR="7E73A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guidance. </w:t>
      </w:r>
    </w:p>
    <w:p w:rsidR="124E982F" w:rsidP="124E982F" w:rsidRDefault="124E982F" w14:paraId="60F998DF" w14:textId="364F775B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E73ADB9" w:rsidP="47AFF5CC" w:rsidRDefault="7E73ADB9" w14:paraId="14982BF0" w14:textId="64C5E8C2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AFF5CC" w:rsidR="5CF1F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There are various strategies and tools you might use to have students document their thinking and writing for a particular assignment.</w:t>
      </w:r>
      <w:r w:rsidRPr="47AFF5CC" w:rsidR="5CF1F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Below are some suggestions for helping students embrace the “messy middle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”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of </w:t>
      </w:r>
      <w:r w:rsidRPr="47AFF5CC" w:rsidR="6A2396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thinking and 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writing</w:t>
      </w:r>
      <w:r w:rsidRPr="47AFF5CC" w:rsidR="331F71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not</w:t>
      </w:r>
      <w:r w:rsidRPr="47AFF5CC" w:rsidR="495E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only </w:t>
      </w:r>
      <w:r w:rsidRPr="47AFF5CC" w:rsidR="0B6471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discourage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use of AI, but also </w:t>
      </w:r>
      <w:r w:rsidRPr="47AFF5CC" w:rsidR="3F793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</w:t>
      </w:r>
      <w:r w:rsidRPr="47AFF5CC" w:rsidR="5ED4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enhance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student</w:t>
      </w:r>
      <w:r w:rsidRPr="47AFF5CC" w:rsidR="1DF44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s’</w:t>
      </w:r>
      <w:r w:rsidRPr="47AFF5CC" w:rsidR="444E4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AFF5CC" w:rsidR="19820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academic </w:t>
      </w:r>
      <w:r w:rsidRPr="47AFF5CC" w:rsidR="444E4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skills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facilitate</w:t>
      </w:r>
      <w:r w:rsidRPr="47AFF5CC" w:rsidR="257F90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AFF5CC" w:rsidR="2AAC0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instructor insight into student </w:t>
      </w:r>
      <w:r w:rsidRPr="47AFF5CC" w:rsidR="1B1163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learning.</w:t>
      </w:r>
    </w:p>
    <w:p w:rsidR="124E982F" w:rsidP="2ACBF144" w:rsidRDefault="124E982F" w14:paraId="15A6CD51" w14:textId="7141E6D7">
      <w:pPr>
        <w:pStyle w:val="Heading2"/>
        <w:spacing/>
        <w:contextualSpacing/>
        <w:rPr>
          <w:noProof w:val="0"/>
          <w:lang w:val="en-US"/>
        </w:rPr>
      </w:pPr>
    </w:p>
    <w:p w:rsidR="5A15BF8B" w:rsidP="2ACBF144" w:rsidRDefault="5A15BF8B" w14:paraId="0AA74906" w14:textId="1934F872">
      <w:pPr>
        <w:pStyle w:val="Heading2"/>
        <w:spacing/>
        <w:contextualSpacing/>
        <w:rPr>
          <w:noProof w:val="0"/>
          <w:lang w:val="en-US"/>
        </w:rPr>
      </w:pPr>
      <w:r w:rsidRPr="2ACBF144" w:rsidR="5A15BF8B">
        <w:rPr>
          <w:noProof w:val="0"/>
          <w:lang w:val="en-US"/>
        </w:rPr>
        <w:t>Source Log</w:t>
      </w:r>
    </w:p>
    <w:p w:rsidR="124E982F" w:rsidP="124E982F" w:rsidRDefault="124E982F" w14:paraId="3BC9ED73" w14:textId="7C79C462">
      <w:p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7C63B67" w:rsidP="2ACBF144" w:rsidRDefault="37C63B67" w14:paraId="3445D9F9" w14:textId="7C6E95B3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ACBF144" w:rsidR="37C63B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One way to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focus on students’ writing process is to ask them to keep a source log wherein they document the sources they </w:t>
      </w:r>
      <w:r w:rsidRPr="2ACBF144" w:rsidR="47EB6B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are using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their thoughts about the information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hey</w:t>
      </w:r>
      <w:r w:rsidRPr="2ACBF144" w:rsidR="33EC3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’re</w:t>
      </w:r>
      <w:r w:rsidRPr="2ACBF144" w:rsidR="33EC3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including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 their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assignment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Having students document their thinking and </w:t>
      </w:r>
      <w:r w:rsidRPr="2ACBF144" w:rsidR="45166A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detail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how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they</w:t>
      </w:r>
      <w:r w:rsidRPr="2ACBF144" w:rsidR="2BCE0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’ve</w:t>
      </w:r>
      <w:r w:rsidRPr="2ACBF144" w:rsidR="2BCE0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CBF144" w:rsidR="2BCE0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written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their assignment 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allows them to keep a record of their work should issues of academic integrity arise.</w:t>
      </w:r>
      <w:r w:rsidRPr="2ACBF144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If you are going to use this log, be sure to</w:t>
      </w:r>
      <w:r w:rsidRPr="2ACBF144" w:rsidR="701D0B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</w:p>
    <w:p w:rsidR="124E982F" w:rsidP="124E982F" w:rsidRDefault="124E982F" w14:paraId="3EF86908" w14:textId="7584E3C0">
      <w:p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2AC91A8B" w:rsidP="7ED8C198" w:rsidRDefault="2AC91A8B" w14:paraId="63F2D86D" w14:textId="1FED0C2B">
      <w:pPr>
        <w:pStyle w:val="ListParagraph"/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ED8C198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Clearly convey to students well in advance of the assignment due date that you expect them to keep a log</w:t>
      </w:r>
      <w:r w:rsidRPr="7ED8C198" w:rsidR="52A29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2AC91A8B" w:rsidP="124E982F" w:rsidRDefault="2AC91A8B" w14:paraId="35AE347F" w14:textId="3D91C420">
      <w:pPr>
        <w:pStyle w:val="ListParagraph"/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24E982F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Show them how to complete the log, </w:t>
      </w:r>
      <w:r w:rsidRPr="124E982F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identifying</w:t>
      </w:r>
      <w:r w:rsidRPr="124E982F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what kinds of information you expect them to document and where they should store it.</w:t>
      </w:r>
    </w:p>
    <w:p w:rsidR="2AC91A8B" w:rsidP="3C81C1B7" w:rsidRDefault="2AC91A8B" w14:paraId="6671EC59" w14:textId="26D3DE81">
      <w:pPr>
        <w:pStyle w:val="ListParagraph"/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C81C1B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Outline the circumstances under which you will ask to see their work log. Will all students </w:t>
      </w:r>
      <w:r w:rsidRPr="3C81C1B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submit</w:t>
      </w:r>
      <w:r w:rsidRPr="3C81C1B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their log with their assignment? Will logs only be </w:t>
      </w:r>
      <w:r w:rsidRPr="3C81C1B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required</w:t>
      </w:r>
      <w:r w:rsidRPr="3C81C1B7" w:rsidR="2AC91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if you suspect plagiarism?</w:t>
      </w:r>
    </w:p>
    <w:p w:rsidR="49535477" w:rsidP="2A10D957" w:rsidRDefault="49535477" w14:paraId="538BBF45" w14:textId="493ABBAC">
      <w:pPr>
        <w:pStyle w:val="ListParagraph"/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A10D957" w:rsidR="43385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Consider whether students </w:t>
      </w:r>
      <w:r w:rsidRPr="2A10D957" w:rsidR="67690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will </w:t>
      </w:r>
      <w:r w:rsidRPr="2A10D957" w:rsidR="43385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receive any ext</w:t>
      </w:r>
      <w:r w:rsidRPr="2A10D957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ra marks on their assignment for completing this </w:t>
      </w:r>
      <w:r w:rsidRPr="2A10D957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component</w:t>
      </w:r>
      <w:r w:rsidRPr="2A10D957" w:rsidR="799548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 may w</w:t>
      </w:r>
      <w:r w:rsidRPr="2A10D957" w:rsidR="7F4C68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ant to carefully mark the content of their logs, </w:t>
      </w:r>
      <w:r w:rsidRPr="2A10D957" w:rsidR="7F4C68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or,</w:t>
      </w:r>
      <w:r w:rsidRPr="2A10D957" w:rsidR="7F4C68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 may wish 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give all students a small bonus for </w:t>
      </w:r>
      <w:r w:rsidRPr="2A10D957" w:rsidR="796A03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simply 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submitting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their log</w:t>
      </w:r>
      <w:r w:rsidRPr="2A10D957" w:rsidR="047EA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</w:t>
      </w:r>
      <w:r w:rsidRPr="2A10D957" w:rsidR="6D75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49535477" w:rsidP="3C81C1B7" w:rsidRDefault="49535477" w14:paraId="19E37A51" w14:textId="7B90DDAB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C81C1B7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See the source log and instructions to students (available as separate documents) for more </w:t>
      </w:r>
      <w:r w:rsidRPr="3C81C1B7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information.</w:t>
      </w:r>
      <w:commentRangeStart w:id="1954760375"/>
      <w:commentRangeEnd w:id="1954760375"/>
      <w:r>
        <w:rPr>
          <w:rStyle w:val="CommentReference"/>
        </w:rPr>
        <w:commentReference w:id="1954760375"/>
      </w:r>
    </w:p>
    <w:p w:rsidR="124E982F" w:rsidP="124E982F" w:rsidRDefault="124E982F" w14:paraId="219A990D" w14:textId="096E67E1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9535477" w:rsidP="2ACBF144" w:rsidRDefault="49535477" w14:paraId="4DBE1BB0" w14:textId="04204FF7">
      <w:pPr>
        <w:pStyle w:val="Heading2"/>
        <w:spacing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</w:pPr>
      <w:r w:rsidRPr="2ACBF144" w:rsidR="49535477">
        <w:rPr>
          <w:noProof w:val="0"/>
          <w:lang w:val="en-US"/>
        </w:rPr>
        <w:t>Saving Assignment Drafts</w:t>
      </w:r>
    </w:p>
    <w:p w:rsidR="124E982F" w:rsidP="124E982F" w:rsidRDefault="124E982F" w14:paraId="3A09D80C" w14:textId="1AE8C042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</w:pPr>
    </w:p>
    <w:p w:rsidR="49535477" w:rsidP="2ACBF144" w:rsidRDefault="49535477" w14:paraId="417D5810" w14:textId="21C8F706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2ACBF144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Instructors may also wish to have students save multiple drafts of their assignment as they work on it. Rather than </w:t>
      </w:r>
      <w:r w:rsidRPr="2ACBF144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submitting</w:t>
      </w:r>
      <w:r w:rsidRPr="2ACBF144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a polished essay or lab as the assignment’s final product, ask students to save their work at various stages. If you are going to ask them to do </w:t>
      </w:r>
      <w:r w:rsidRPr="2ACBF144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this, </w:t>
      </w:r>
      <w:r w:rsidRPr="2ACBF144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be sure to</w:t>
      </w:r>
      <w:r w:rsidRPr="2ACBF144" w:rsidR="4C434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,</w:t>
      </w:r>
    </w:p>
    <w:p w:rsidR="124E982F" w:rsidP="124E982F" w:rsidRDefault="124E982F" w14:paraId="06480FDD" w14:textId="59CDE141">
      <w:pPr>
        <w:pStyle w:val="Normal"/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49535477" w:rsidP="41447B6E" w:rsidRDefault="49535477" w14:paraId="45ECB9E8" w14:textId="22465492">
      <w:pPr>
        <w:pStyle w:val="ListParagraph"/>
        <w:numPr>
          <w:ilvl w:val="0"/>
          <w:numId w:val="7"/>
        </w:numPr>
        <w:spacing w:after="16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41447B6E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Identify</w:t>
      </w:r>
      <w:r w:rsidRPr="41447B6E" w:rsidR="4953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at what stages they should save their work. Do you want them to save </w:t>
      </w:r>
      <w:r w:rsidRPr="41447B6E" w:rsidR="6C7C84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their work at the note</w:t>
      </w:r>
      <w:r w:rsidRPr="41447B6E" w:rsidR="228AD1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-taking</w:t>
      </w:r>
      <w:r w:rsidRPr="41447B6E" w:rsidR="6C7C84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stage? The outline </w:t>
      </w:r>
      <w:bookmarkStart w:name="_Int_80ZTxtJS" w:id="2077039519"/>
      <w:r w:rsidRPr="41447B6E" w:rsidR="6C7C84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stage</w:t>
      </w:r>
      <w:bookmarkEnd w:id="2077039519"/>
      <w:r w:rsidRPr="41447B6E" w:rsidR="6C7C84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? Just at the writing stages? How many drafts should they have saved?</w:t>
      </w:r>
    </w:p>
    <w:p w:rsidR="087C6BCB" w:rsidP="2A10D957" w:rsidRDefault="087C6BCB" w14:paraId="20D0F0BD" w14:textId="7BBD1D7E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40" w:lineRule="auto"/>
        <w:ind w:left="720" w:right="0" w:hanging="36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2A10D957" w:rsidR="087C6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Delineate to students where they should save this </w:t>
      </w:r>
      <w:r w:rsidRPr="2A10D957" w:rsidR="3C1829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work</w:t>
      </w:r>
      <w:r w:rsidRPr="2A10D957" w:rsidR="5C4A0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and </w:t>
      </w:r>
      <w:r w:rsidRPr="2A10D957" w:rsidR="5C4A0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how and when they are to </w:t>
      </w:r>
      <w:r w:rsidRPr="2A10D957" w:rsidR="5C4A0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submit</w:t>
      </w:r>
      <w:r w:rsidRPr="2A10D957" w:rsidR="5C4A0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it to you.</w:t>
      </w:r>
      <w:r w:rsidRPr="2A10D957" w:rsidR="087C6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380EE91D" w:rsidP="2ACBF144" w:rsidRDefault="380EE91D" w14:paraId="11B575AF" w14:textId="632BA1C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40" w:lineRule="auto"/>
        <w:ind w:left="720" w:right="0" w:hanging="36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2ACBF144" w:rsidR="380EE9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One suggestion is to ask students to save their log and drafts in a Google Drive or OneDrive folder and include a link to that folder with their final assignment. </w:t>
      </w:r>
      <w:r w:rsidRPr="2ACBF144" w:rsidR="17615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This will allow you to consult their rough work as needed without cluttering your assignment dropbox. </w:t>
      </w:r>
    </w:p>
    <w:p w:rsidR="0F1DC8DB" w:rsidP="47AFF5CC" w:rsidRDefault="0F1DC8DB" w14:paraId="114566DF" w14:textId="426D05C2">
      <w:pPr>
        <w:pStyle w:val="Heading3"/>
        <w:spacing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47AFF5CC" w:rsidR="2BC1535B">
        <w:rPr>
          <w:noProof w:val="0"/>
          <w:lang w:val="en-US"/>
        </w:rPr>
        <w:t>A</w:t>
      </w:r>
      <w:r w:rsidRPr="47AFF5CC" w:rsidR="2BC1535B">
        <w:rPr>
          <w:noProof w:val="0"/>
          <w:lang w:val="en-US"/>
        </w:rPr>
        <w:t xml:space="preserve"> </w:t>
      </w:r>
      <w:r w:rsidRPr="47AFF5CC" w:rsidR="30CA1C9F">
        <w:rPr>
          <w:noProof w:val="0"/>
          <w:lang w:val="en-US"/>
        </w:rPr>
        <w:t>N</w:t>
      </w:r>
      <w:r w:rsidRPr="47AFF5CC" w:rsidR="2BC1535B">
        <w:rPr>
          <w:noProof w:val="0"/>
          <w:lang w:val="en-US"/>
        </w:rPr>
        <w:t>ote on Google Docs:</w:t>
      </w:r>
    </w:p>
    <w:p w:rsidR="2ACBF144" w:rsidP="2A10D957" w:rsidRDefault="2ACBF144" w14:paraId="6583EAFB" w14:textId="324A632C">
      <w:pPr>
        <w:pStyle w:val="Normal"/>
        <w:spacing w:before="0" w:beforeAutospacing="off" w:after="160" w:afterAutospacing="off" w:line="240" w:lineRule="auto"/>
        <w:ind w:left="0"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If students are using Google Docs, their document will 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save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automatically.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Students can save multiple drafts by downloading a copy of each draft once they are done working on it, at which time it will no longer automatically save changes. Alternatively, 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previous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work on an active Google Doc can be viewed by clicking on</w:t>
      </w:r>
      <w:r w:rsidRPr="2A10D957" w:rsidR="7DFFC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“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file</w:t>
      </w:r>
      <w:r w:rsidRPr="2A10D957" w:rsidR="57F3D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” </w:t>
      </w:r>
      <w:r w:rsidRPr="2A10D957" w:rsidR="2BC153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and selecting “version history,” which shows each iteration of the assignment as it progressed.</w:t>
      </w:r>
    </w:p>
    <w:p w:rsidR="124E982F" w:rsidP="47AFF5CC" w:rsidRDefault="124E982F" w14:paraId="0BC5E40F" w14:textId="321A2EE2">
      <w:pPr>
        <w:pStyle w:val="Heading3"/>
        <w:spacing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AFF5CC" w:rsidR="55A8A773">
        <w:rPr>
          <w:noProof w:val="0"/>
          <w:lang w:val="en-US"/>
        </w:rPr>
        <w:t xml:space="preserve">A </w:t>
      </w:r>
      <w:r w:rsidRPr="47AFF5CC" w:rsidR="073114D4">
        <w:rPr>
          <w:noProof w:val="0"/>
          <w:lang w:val="en-US"/>
        </w:rPr>
        <w:t>N</w:t>
      </w:r>
      <w:r w:rsidRPr="47AFF5CC" w:rsidR="55A8A773">
        <w:rPr>
          <w:noProof w:val="0"/>
          <w:lang w:val="en-US"/>
        </w:rPr>
        <w:t xml:space="preserve">ote on </w:t>
      </w:r>
      <w:r w:rsidRPr="47AFF5CC" w:rsidR="4D09FA27">
        <w:rPr>
          <w:noProof w:val="0"/>
          <w:lang w:val="en-US"/>
        </w:rPr>
        <w:t>Word document</w:t>
      </w:r>
      <w:r w:rsidRPr="47AFF5CC" w:rsidR="55A8A773">
        <w:rPr>
          <w:noProof w:val="0"/>
          <w:lang w:val="en-US"/>
        </w:rPr>
        <w:t xml:space="preserve"> formats:</w:t>
      </w:r>
    </w:p>
    <w:p w:rsidR="087C6BCB" w:rsidP="47AFF5CC" w:rsidRDefault="087C6BCB" w14:paraId="54413919" w14:textId="3525FFAC">
      <w:pPr>
        <w:pStyle w:val="ListParagraph"/>
        <w:numPr>
          <w:ilvl w:val="0"/>
          <w:numId w:val="4"/>
        </w:numPr>
        <w:spacing w:after="160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If students are using the desktop app of Microsoft </w:t>
      </w:r>
      <w:r w:rsidRPr="47AFF5CC" w:rsidR="55540F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W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ord, they can choose to </w:t>
      </w:r>
      <w:r w:rsidRPr="47AFF5CC" w:rsidR="269B5D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manually 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save their work at </w:t>
      </w:r>
      <w:r w:rsidRPr="47AFF5CC" w:rsidR="4A93B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particular times</w:t>
      </w:r>
      <w:r w:rsidRPr="47AFF5CC" w:rsidR="222828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by going to “file</w:t>
      </w:r>
      <w:r w:rsidRPr="47AFF5CC" w:rsidR="222828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”</w:t>
      </w:r>
      <w:r w:rsidRPr="47AFF5CC" w:rsidR="49B8AB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and </w:t>
      </w:r>
      <w:r w:rsidRPr="47AFF5CC" w:rsidR="222828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“save</w:t>
      </w:r>
      <w:r w:rsidRPr="47AFF5CC" w:rsidR="11171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” </w:t>
      </w:r>
      <w:r w:rsidRPr="47AFF5CC" w:rsidR="7852B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to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save </w:t>
      </w:r>
      <w:r w:rsidRPr="47AFF5CC" w:rsidR="08F838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each draft as an individual document.</w:t>
      </w:r>
    </w:p>
    <w:p w:rsidR="6CF0DD42" w:rsidP="47AFF5CC" w:rsidRDefault="6CF0DD42" w14:paraId="47EB075B" w14:textId="41A6EC87">
      <w:pPr>
        <w:pStyle w:val="ListParagraph"/>
        <w:numPr>
          <w:ilvl w:val="0"/>
          <w:numId w:val="4"/>
        </w:numPr>
        <w:spacing w:before="0" w:beforeAutospacing="off" w:after="160" w:afterAutospacing="off" w:line="240" w:lineRule="auto"/>
        <w:ind w:left="720" w:right="0" w:hanging="36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If students are using the web app of Microsoft </w:t>
      </w:r>
      <w:r w:rsidRPr="47AFF5CC" w:rsidR="1F2B96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W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ord, their document will </w:t>
      </w:r>
      <w:r w:rsidRPr="47AFF5CC" w:rsidR="40394D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save</w:t>
      </w:r>
      <w:r w:rsidRPr="47AFF5CC" w:rsidR="40394D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automatically</w:t>
      </w:r>
      <w:r w:rsidRPr="47AFF5CC" w:rsidR="55A8A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. </w:t>
      </w:r>
      <w:r w:rsidRPr="47AFF5CC" w:rsidR="35ED01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Students can save multiple drafts by downloading a copy of each draft once they are </w:t>
      </w:r>
      <w:r w:rsidRPr="47AFF5CC" w:rsidR="68C8D6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done </w:t>
      </w:r>
      <w:r w:rsidRPr="47AFF5CC" w:rsidR="35ED01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working on it, at which time it will no longer automatically save changes. Alternatively, </w:t>
      </w:r>
      <w:r w:rsidRPr="47AFF5CC" w:rsidR="35ED01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previous</w:t>
      </w:r>
      <w:r w:rsidRPr="47AFF5CC" w:rsidR="35ED01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work on an active Word Document file can be </w:t>
      </w:r>
      <w:r w:rsidRPr="47AFF5CC" w:rsidR="08A29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viewed by clicking on the file title and selecting “version history</w:t>
      </w:r>
      <w:r w:rsidRPr="47AFF5CC" w:rsidR="1A88E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,</w:t>
      </w:r>
      <w:r w:rsidRPr="47AFF5CC" w:rsidR="08A29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”</w:t>
      </w:r>
      <w:r w:rsidRPr="47AFF5CC" w:rsidR="08A29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which shows each iteration of the assignment as it </w:t>
      </w:r>
      <w:r w:rsidRPr="47AFF5CC" w:rsidR="08A29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progress</w:t>
      </w:r>
      <w:r w:rsidRPr="47AFF5CC" w:rsidR="08A29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ed.</w:t>
      </w:r>
    </w:p>
    <w:p w:rsidR="124E982F" w:rsidP="124E982F" w:rsidRDefault="124E982F" w14:paraId="2DBD5D00" w14:textId="0DE6517D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1705C14" w:rsidP="47AFF5CC" w:rsidRDefault="11705C14" w14:paraId="51D423C2" w14:textId="7168B85F">
      <w:pPr>
        <w:pStyle w:val="Heading2"/>
        <w:spacing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</w:pPr>
      <w:r w:rsidRPr="47AFF5CC" w:rsidR="7D87D3E5">
        <w:rPr>
          <w:noProof w:val="0"/>
          <w:lang w:val="en-US"/>
        </w:rPr>
        <w:t>Additional</w:t>
      </w:r>
      <w:r w:rsidRPr="47AFF5CC" w:rsidR="7D87D3E5">
        <w:rPr>
          <w:noProof w:val="0"/>
          <w:lang w:val="en-US"/>
        </w:rPr>
        <w:t xml:space="preserve"> </w:t>
      </w:r>
      <w:r w:rsidRPr="47AFF5CC" w:rsidR="403B5820">
        <w:rPr>
          <w:noProof w:val="0"/>
          <w:lang w:val="en-US"/>
        </w:rPr>
        <w:t>R</w:t>
      </w:r>
      <w:r w:rsidRPr="47AFF5CC" w:rsidR="7D87D3E5">
        <w:rPr>
          <w:noProof w:val="0"/>
          <w:lang w:val="en-US"/>
        </w:rPr>
        <w:t xml:space="preserve">esources on </w:t>
      </w:r>
      <w:r w:rsidRPr="47AFF5CC" w:rsidR="3F6946CC">
        <w:rPr>
          <w:noProof w:val="0"/>
          <w:lang w:val="en-US"/>
        </w:rPr>
        <w:t>D</w:t>
      </w:r>
      <w:r w:rsidRPr="47AFF5CC" w:rsidR="7D87D3E5">
        <w:rPr>
          <w:noProof w:val="0"/>
          <w:lang w:val="en-US"/>
        </w:rPr>
        <w:t>ocument</w:t>
      </w:r>
      <w:r w:rsidRPr="47AFF5CC" w:rsidR="53A2A981">
        <w:rPr>
          <w:noProof w:val="0"/>
          <w:lang w:val="en-US"/>
        </w:rPr>
        <w:t>ing</w:t>
      </w:r>
      <w:r w:rsidRPr="47AFF5CC" w:rsidR="7D87D3E5">
        <w:rPr>
          <w:noProof w:val="0"/>
          <w:lang w:val="en-US"/>
        </w:rPr>
        <w:t xml:space="preserve"> </w:t>
      </w:r>
      <w:r w:rsidRPr="47AFF5CC" w:rsidR="52F16A1C">
        <w:rPr>
          <w:noProof w:val="0"/>
          <w:lang w:val="en-US"/>
        </w:rPr>
        <w:t>S</w:t>
      </w:r>
      <w:r w:rsidRPr="47AFF5CC" w:rsidR="7D87D3E5">
        <w:rPr>
          <w:noProof w:val="0"/>
          <w:lang w:val="en-US"/>
        </w:rPr>
        <w:t xml:space="preserve">tudent </w:t>
      </w:r>
      <w:r w:rsidRPr="47AFF5CC" w:rsidR="61D81056">
        <w:rPr>
          <w:noProof w:val="0"/>
          <w:lang w:val="en-US"/>
        </w:rPr>
        <w:t>W</w:t>
      </w:r>
      <w:r w:rsidRPr="47AFF5CC" w:rsidR="7D87D3E5">
        <w:rPr>
          <w:noProof w:val="0"/>
          <w:lang w:val="en-US"/>
        </w:rPr>
        <w:t>ritin</w:t>
      </w:r>
      <w:r w:rsidRPr="47AFF5CC" w:rsidR="7D87D3E5">
        <w:rPr>
          <w:noProof w:val="0"/>
          <w:lang w:val="en-US"/>
        </w:rPr>
        <w:t xml:space="preserve">g </w:t>
      </w:r>
      <w:r w:rsidRPr="47AFF5CC" w:rsidR="5B2E40CB">
        <w:rPr>
          <w:noProof w:val="0"/>
          <w:lang w:val="en-US"/>
        </w:rPr>
        <w:t>P</w:t>
      </w:r>
      <w:r w:rsidRPr="47AFF5CC" w:rsidR="7D87D3E5">
        <w:rPr>
          <w:noProof w:val="0"/>
          <w:lang w:val="en-US"/>
        </w:rPr>
        <w:t>rocesses</w:t>
      </w:r>
    </w:p>
    <w:p w:rsidR="124E982F" w:rsidP="124E982F" w:rsidRDefault="124E982F" w14:paraId="7D11DA72" w14:textId="04C7927F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C127161" w:rsidP="2A10D957" w:rsidRDefault="3C127161" w14:paraId="2B4C9E06" w14:textId="0F2AC538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A10D957" w:rsidR="3C1271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Dartmouth Writing Teaching Program. </w:t>
      </w:r>
      <w:r w:rsidRPr="2A10D957" w:rsidR="3C54A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(2023</w:t>
      </w:r>
      <w:r w:rsidRPr="2A10D957" w:rsidR="3C54A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).</w:t>
      </w:r>
      <w:r w:rsidRPr="2A10D957" w:rsidR="3C1271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Teaching</w:t>
      </w:r>
      <w:r w:rsidRPr="2A10D957" w:rsidR="3C1271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A10D957" w:rsidR="46C9AFF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w</w:t>
      </w:r>
      <w:r w:rsidRPr="2A10D957" w:rsidR="3C1271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riting as a </w:t>
      </w:r>
      <w:r w:rsidRPr="2A10D957" w:rsidR="6BAC66A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</w:t>
      </w:r>
      <w:r w:rsidRPr="2A10D957" w:rsidR="3C1271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rocess.</w:t>
      </w:r>
      <w:r w:rsidRPr="2A10D957" w:rsidR="3C1271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A10D957" w:rsidR="3C1271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hyperlink r:id="R79a7a3f3fb604bc4">
        <w:r w:rsidRPr="2A10D957" w:rsidR="3C1271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https://writing.dartmouth.edu/teaching/first-year-writing-pedagogies-methods-design/teaching-writing-process</w:t>
        </w:r>
      </w:hyperlink>
    </w:p>
    <w:p w:rsidR="7ED8C198" w:rsidP="7ED8C198" w:rsidRDefault="7ED8C198" w14:paraId="4EE710C8" w14:textId="6D74784B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093390D" w:rsidP="3C81C1B7" w:rsidRDefault="0093390D" w14:paraId="7E577E30" w14:textId="72A0F450">
      <w:pPr>
        <w:pStyle w:val="Normal"/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A10D957" w:rsidR="00933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Moon, </w:t>
      </w:r>
      <w:r w:rsidRPr="2A10D957" w:rsidR="0EB5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</w:t>
      </w:r>
      <w:r w:rsidRPr="2A10D957" w:rsidR="7283C2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.</w:t>
      </w:r>
      <w:r w:rsidRPr="2A10D957" w:rsidR="41C84B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</w:t>
      </w:r>
      <w:r w:rsidRPr="2A10D957" w:rsidR="0EB5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.</w:t>
      </w:r>
      <w:r w:rsidRPr="2A10D957" w:rsidR="01BDB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(2006).</w:t>
      </w:r>
      <w:r w:rsidRPr="2A10D957" w:rsidR="0EB5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Learning </w:t>
      </w:r>
      <w:r w:rsidRPr="2A10D957" w:rsidR="369A467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ournals: A </w:t>
      </w:r>
      <w:r w:rsidRPr="2A10D957" w:rsidR="5747D3E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h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andbook for </w:t>
      </w:r>
      <w:r w:rsidRPr="2A10D957" w:rsidR="4E60A82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eflective </w:t>
      </w:r>
      <w:r w:rsidRPr="2A10D957" w:rsidR="4E28DF8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ractice and </w:t>
      </w:r>
      <w:r w:rsidRPr="2A10D957" w:rsidR="11AFBED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rofessional </w:t>
      </w:r>
      <w:r w:rsidRPr="2A10D957" w:rsidR="0E91F12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d</w:t>
      </w:r>
      <w:r w:rsidRPr="2A10D957" w:rsidR="0EB5B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evelopment. </w:t>
      </w:r>
      <w:r w:rsidRPr="2A10D957" w:rsidR="0EB5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Routledge</w:t>
      </w:r>
      <w:r w:rsidRPr="2A10D957" w:rsidR="635715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.</w:t>
      </w:r>
      <w:r w:rsidRPr="2A10D957" w:rsidR="0EB5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del w:author="Dana Capell" w:date="2023-08-08T20:13:00.117Z" w:id="2012284018">
        <w:r/>
      </w:del>
      <w:r w:rsidRPr="2A10D957" w:rsidR="0C57199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https://doi.org/10.4324/9780203969212</w:t>
      </w:r>
    </w:p>
    <w:p w:rsidR="7ED8C198" w:rsidP="41447B6E" w:rsidRDefault="7ED8C198" w14:paraId="1BAA9A3D" w14:textId="2D45319D">
      <w:pPr>
        <w:pStyle w:val="Normal"/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ACBF144" w:rsidR="5A2F91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7ED8C198" w:rsidP="7ED8C198" w:rsidRDefault="7ED8C198" w14:paraId="0150F63C" w14:textId="2DDE76DE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1705C14" w:rsidP="2A10D957" w:rsidRDefault="11705C14" w14:paraId="1B5DEEC6" w14:textId="2BE2DC99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A10D957" w:rsidR="11705C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Northern Illinois University Center for Innovative Teaching and Learning. (2012). </w:t>
      </w:r>
      <w:r w:rsidRPr="2A10D957" w:rsidR="11705C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Reflective journals and learning logs.</w:t>
      </w:r>
      <w:r w:rsidRPr="2A10D957" w:rsidR="11705C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r:id="R50c8b8817c5a4879">
        <w:r w:rsidRPr="2A10D957" w:rsidR="73BA885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https://www.niu.edu/citl/resources/guides/instructional-guide/reflective-journals-and-learning-logs.shtml</w:t>
        </w:r>
      </w:hyperlink>
      <w:r w:rsidRPr="2A10D957" w:rsidR="73BA88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124E982F" w:rsidP="124E982F" w:rsidRDefault="124E982F" w14:paraId="1CBFEC9E" w14:textId="17886862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987EA5B" w:rsidP="2A10D957" w:rsidRDefault="0987EA5B" w14:paraId="36D1C267" w14:textId="15837399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</w:pPr>
      <w:r w:rsidRPr="2A10D957" w:rsidR="1838B5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 xml:space="preserve">University of Guelph, University of Waterloo, and Wilfrid Laurier University. (2023). </w:t>
      </w:r>
      <w:r w:rsidRPr="2A10D957" w:rsidR="0987EA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 xml:space="preserve">WriteOnline.ca: Academic </w:t>
      </w:r>
      <w:r w:rsidRPr="2A10D957" w:rsidR="5469D40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>w</w:t>
      </w:r>
      <w:r w:rsidRPr="2A10D957" w:rsidR="0987EA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>riting</w:t>
      </w:r>
      <w:r w:rsidRPr="2A10D957" w:rsidR="0987EA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 xml:space="preserve">. </w:t>
      </w:r>
      <w:r w:rsidRPr="2A10D957" w:rsidR="5475CA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 xml:space="preserve"> </w:t>
      </w:r>
      <w:hyperlink r:id="R0d7f66f4112444e3">
        <w:r w:rsidRPr="2A10D957" w:rsidR="5475CA3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https://writeonline.ca/index.php</w:t>
        </w:r>
      </w:hyperlink>
      <w:r w:rsidRPr="2A10D957" w:rsidR="5475CA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 xml:space="preserve"> </w:t>
      </w:r>
    </w:p>
    <w:p w:rsidR="124E982F" w:rsidP="124E982F" w:rsidRDefault="124E982F" w14:paraId="6BA5FB76" w14:textId="60C5AFCD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24E982F" w:rsidP="124E982F" w:rsidRDefault="124E982F" w14:paraId="45A87D09" w14:textId="23ED9747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24E982F" w:rsidP="124E982F" w:rsidRDefault="124E982F" w14:paraId="5466BD03" w14:textId="3AB70685">
      <w:pPr>
        <w:spacing w:before="0" w:beforeAutospacing="off" w:after="160" w:afterAutospacing="off" w:line="240" w:lineRule="auto"/>
        <w:ind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24E982F" w:rsidP="124E982F" w:rsidRDefault="124E982F" w14:paraId="0B71CE83" w14:textId="53D66D11">
      <w:pPr>
        <w:spacing w:before="0" w:beforeAutospacing="off" w:after="160" w:afterAutospacing="off" w:line="240" w:lineRule="auto"/>
        <w:ind w:left="0" w:righ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24E982F" w:rsidP="124E982F" w:rsidRDefault="124E982F" w14:paraId="52FFCE0A" w14:textId="18B29C1C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C" w:author="Dana Capell" w:date="2023-08-08T15:41:11" w:id="1954760375">
    <w:p w:rsidR="3C81C1B7" w:rsidRDefault="3C81C1B7" w14:paraId="7DF501ED" w14:textId="4504FC8F">
      <w:pPr>
        <w:pStyle w:val="CommentText"/>
      </w:pPr>
      <w:r w:rsidR="3C81C1B7">
        <w:rPr/>
        <w:t>Link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DF501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919C01" w16cex:dateUtc="2023-08-08T19:41:11.6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F501ED" w16cid:durableId="7F919C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0ZTxtJS" int2:invalidationBookmarkName="" int2:hashCode="rF2Ev65yapbMQZ" int2:id="KVQRg2Eb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77ec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f6af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db9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ed5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31b4e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54d8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461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a Capell">
    <w15:presenceInfo w15:providerId="AD" w15:userId="S::danacapell@trentu.ca::009aad83-704a-4292-9d7e-26ccf5c43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660F5"/>
    <w:rsid w:val="0039924F"/>
    <w:rsid w:val="006B1E5A"/>
    <w:rsid w:val="0093390D"/>
    <w:rsid w:val="01BDB17C"/>
    <w:rsid w:val="027887B9"/>
    <w:rsid w:val="0286CFED"/>
    <w:rsid w:val="02AF2A83"/>
    <w:rsid w:val="02F259E7"/>
    <w:rsid w:val="030709BB"/>
    <w:rsid w:val="0414D8E1"/>
    <w:rsid w:val="047EA1BF"/>
    <w:rsid w:val="048CD4D0"/>
    <w:rsid w:val="05A27B11"/>
    <w:rsid w:val="05A27B11"/>
    <w:rsid w:val="05B0287B"/>
    <w:rsid w:val="05B0A942"/>
    <w:rsid w:val="0601C3FD"/>
    <w:rsid w:val="06BA6C69"/>
    <w:rsid w:val="073114D4"/>
    <w:rsid w:val="074BF8DC"/>
    <w:rsid w:val="07ACA2AD"/>
    <w:rsid w:val="080672C3"/>
    <w:rsid w:val="087C6BCB"/>
    <w:rsid w:val="08A29F3F"/>
    <w:rsid w:val="08E7C93D"/>
    <w:rsid w:val="08E84A04"/>
    <w:rsid w:val="08F83880"/>
    <w:rsid w:val="0987EA5B"/>
    <w:rsid w:val="0A08EA23"/>
    <w:rsid w:val="0A841A65"/>
    <w:rsid w:val="0B3919B5"/>
    <w:rsid w:val="0B647109"/>
    <w:rsid w:val="0BA4BA84"/>
    <w:rsid w:val="0BC4E3B3"/>
    <w:rsid w:val="0C17196A"/>
    <w:rsid w:val="0C17196A"/>
    <w:rsid w:val="0C571997"/>
    <w:rsid w:val="0C8013D0"/>
    <w:rsid w:val="0D99C16E"/>
    <w:rsid w:val="0DBBBB27"/>
    <w:rsid w:val="0E2C6245"/>
    <w:rsid w:val="0E8A529B"/>
    <w:rsid w:val="0E8A529B"/>
    <w:rsid w:val="0E91F12B"/>
    <w:rsid w:val="0EB5B68C"/>
    <w:rsid w:val="0EC93DBD"/>
    <w:rsid w:val="0F1DC8DB"/>
    <w:rsid w:val="0F24A482"/>
    <w:rsid w:val="0F3591CF"/>
    <w:rsid w:val="0F578B88"/>
    <w:rsid w:val="0F6A4E9D"/>
    <w:rsid w:val="102622FC"/>
    <w:rsid w:val="1031A557"/>
    <w:rsid w:val="11171B37"/>
    <w:rsid w:val="11705C14"/>
    <w:rsid w:val="11ABE3E6"/>
    <w:rsid w:val="11AFBED7"/>
    <w:rsid w:val="11CD75B8"/>
    <w:rsid w:val="124E982F"/>
    <w:rsid w:val="12AB9DBB"/>
    <w:rsid w:val="12CEF0C5"/>
    <w:rsid w:val="1347B447"/>
    <w:rsid w:val="1354804E"/>
    <w:rsid w:val="147062DC"/>
    <w:rsid w:val="1518A0F0"/>
    <w:rsid w:val="15839CCF"/>
    <w:rsid w:val="15ACC0D9"/>
    <w:rsid w:val="15D73E63"/>
    <w:rsid w:val="15FB1F6A"/>
    <w:rsid w:val="162EE39C"/>
    <w:rsid w:val="166CAFF1"/>
    <w:rsid w:val="16B5A6B3"/>
    <w:rsid w:val="16BB2745"/>
    <w:rsid w:val="16C6E523"/>
    <w:rsid w:val="16E08C7C"/>
    <w:rsid w:val="1748913A"/>
    <w:rsid w:val="17615BB6"/>
    <w:rsid w:val="1838B555"/>
    <w:rsid w:val="18602AA1"/>
    <w:rsid w:val="1862B584"/>
    <w:rsid w:val="193B9BAD"/>
    <w:rsid w:val="198208D1"/>
    <w:rsid w:val="19BF5F40"/>
    <w:rsid w:val="1A8031FC"/>
    <w:rsid w:val="1A88EF3F"/>
    <w:rsid w:val="1AED46A6"/>
    <w:rsid w:val="1B1163F3"/>
    <w:rsid w:val="1D0E4230"/>
    <w:rsid w:val="1D339BC4"/>
    <w:rsid w:val="1DB7D2BE"/>
    <w:rsid w:val="1DF44F8A"/>
    <w:rsid w:val="1E48E2F3"/>
    <w:rsid w:val="1EBF6527"/>
    <w:rsid w:val="1EC5E4B7"/>
    <w:rsid w:val="1EF53822"/>
    <w:rsid w:val="1F2B96CE"/>
    <w:rsid w:val="1FDD29C3"/>
    <w:rsid w:val="203A1BB7"/>
    <w:rsid w:val="20E0C6C7"/>
    <w:rsid w:val="2142E62A"/>
    <w:rsid w:val="2203A3D9"/>
    <w:rsid w:val="2228289C"/>
    <w:rsid w:val="224D69C6"/>
    <w:rsid w:val="228AD12B"/>
    <w:rsid w:val="2369DC1B"/>
    <w:rsid w:val="24063EA1"/>
    <w:rsid w:val="24AF7957"/>
    <w:rsid w:val="24F64741"/>
    <w:rsid w:val="2528102F"/>
    <w:rsid w:val="252D72D2"/>
    <w:rsid w:val="257F906E"/>
    <w:rsid w:val="25B42DEF"/>
    <w:rsid w:val="269034DE"/>
    <w:rsid w:val="269B5D3C"/>
    <w:rsid w:val="26C94333"/>
    <w:rsid w:val="26C94333"/>
    <w:rsid w:val="274FFE50"/>
    <w:rsid w:val="2750084B"/>
    <w:rsid w:val="286E0639"/>
    <w:rsid w:val="289F984E"/>
    <w:rsid w:val="29991C94"/>
    <w:rsid w:val="29F308D9"/>
    <w:rsid w:val="2A10D957"/>
    <w:rsid w:val="2A808389"/>
    <w:rsid w:val="2AAC004D"/>
    <w:rsid w:val="2AC91A8B"/>
    <w:rsid w:val="2ACBF144"/>
    <w:rsid w:val="2BC1535B"/>
    <w:rsid w:val="2BCE0481"/>
    <w:rsid w:val="2D456970"/>
    <w:rsid w:val="2D456970"/>
    <w:rsid w:val="2D4EC908"/>
    <w:rsid w:val="2D8EE380"/>
    <w:rsid w:val="2DDEA82B"/>
    <w:rsid w:val="2DF56464"/>
    <w:rsid w:val="2DF56464"/>
    <w:rsid w:val="30C68442"/>
    <w:rsid w:val="30CA1C9F"/>
    <w:rsid w:val="312D0526"/>
    <w:rsid w:val="31388781"/>
    <w:rsid w:val="326254A3"/>
    <w:rsid w:val="32902CD4"/>
    <w:rsid w:val="329A9E7D"/>
    <w:rsid w:val="329A9E7D"/>
    <w:rsid w:val="33120C41"/>
    <w:rsid w:val="331F71C6"/>
    <w:rsid w:val="337C7E2C"/>
    <w:rsid w:val="338292B0"/>
    <w:rsid w:val="33EC3F74"/>
    <w:rsid w:val="34939BA8"/>
    <w:rsid w:val="35ED0101"/>
    <w:rsid w:val="36482F77"/>
    <w:rsid w:val="369A467B"/>
    <w:rsid w:val="36F36A20"/>
    <w:rsid w:val="3732F377"/>
    <w:rsid w:val="376A6478"/>
    <w:rsid w:val="37A5D84B"/>
    <w:rsid w:val="37C63B67"/>
    <w:rsid w:val="380EE91D"/>
    <w:rsid w:val="384F7364"/>
    <w:rsid w:val="384F7364"/>
    <w:rsid w:val="391B176E"/>
    <w:rsid w:val="3954712E"/>
    <w:rsid w:val="3954712E"/>
    <w:rsid w:val="3B5B2DD1"/>
    <w:rsid w:val="3B5B352E"/>
    <w:rsid w:val="3B9C7859"/>
    <w:rsid w:val="3C127161"/>
    <w:rsid w:val="3C1829CA"/>
    <w:rsid w:val="3C54AFFD"/>
    <w:rsid w:val="3C81C1B7"/>
    <w:rsid w:val="3C8B1113"/>
    <w:rsid w:val="3D1437CE"/>
    <w:rsid w:val="3D1557B9"/>
    <w:rsid w:val="3D637AC0"/>
    <w:rsid w:val="3DD0FADC"/>
    <w:rsid w:val="3DDD5124"/>
    <w:rsid w:val="3EB0082F"/>
    <w:rsid w:val="3F6946CC"/>
    <w:rsid w:val="3F793C02"/>
    <w:rsid w:val="3FDCF565"/>
    <w:rsid w:val="40394D59"/>
    <w:rsid w:val="403B5820"/>
    <w:rsid w:val="40FB891B"/>
    <w:rsid w:val="41404816"/>
    <w:rsid w:val="41447B6E"/>
    <w:rsid w:val="4160E3D9"/>
    <w:rsid w:val="41C84B95"/>
    <w:rsid w:val="42030EBD"/>
    <w:rsid w:val="4230D819"/>
    <w:rsid w:val="43385E92"/>
    <w:rsid w:val="444E4CA3"/>
    <w:rsid w:val="44B1ACF8"/>
    <w:rsid w:val="45166A76"/>
    <w:rsid w:val="4560E6A3"/>
    <w:rsid w:val="46049020"/>
    <w:rsid w:val="46914558"/>
    <w:rsid w:val="46C9AFFF"/>
    <w:rsid w:val="47335CE1"/>
    <w:rsid w:val="474AC06E"/>
    <w:rsid w:val="47AFF5CC"/>
    <w:rsid w:val="47C5DA55"/>
    <w:rsid w:val="47D0255D"/>
    <w:rsid w:val="47EB6B81"/>
    <w:rsid w:val="49535477"/>
    <w:rsid w:val="495E929D"/>
    <w:rsid w:val="499B1314"/>
    <w:rsid w:val="49B8AB25"/>
    <w:rsid w:val="49C44EFD"/>
    <w:rsid w:val="4A454270"/>
    <w:rsid w:val="4A93B68A"/>
    <w:rsid w:val="4A9FEEE8"/>
    <w:rsid w:val="4B58FE31"/>
    <w:rsid w:val="4C434FDB"/>
    <w:rsid w:val="4C714ABD"/>
    <w:rsid w:val="4CFEB6BC"/>
    <w:rsid w:val="4D09FA27"/>
    <w:rsid w:val="4D27CD7A"/>
    <w:rsid w:val="4E1BF37C"/>
    <w:rsid w:val="4E28DF88"/>
    <w:rsid w:val="4E2CCB44"/>
    <w:rsid w:val="4E60A82B"/>
    <w:rsid w:val="4E72A4FB"/>
    <w:rsid w:val="4EFA1B7F"/>
    <w:rsid w:val="4F07C8E9"/>
    <w:rsid w:val="4F28D781"/>
    <w:rsid w:val="4FB7C3DD"/>
    <w:rsid w:val="50635070"/>
    <w:rsid w:val="5069E9E0"/>
    <w:rsid w:val="5173D5F6"/>
    <w:rsid w:val="51BF9495"/>
    <w:rsid w:val="51CD666C"/>
    <w:rsid w:val="51D5094D"/>
    <w:rsid w:val="51FB3E9D"/>
    <w:rsid w:val="5262C856"/>
    <w:rsid w:val="52A29B66"/>
    <w:rsid w:val="52F16A1C"/>
    <w:rsid w:val="53571406"/>
    <w:rsid w:val="53A2A981"/>
    <w:rsid w:val="53C6C601"/>
    <w:rsid w:val="54302017"/>
    <w:rsid w:val="5469D409"/>
    <w:rsid w:val="5475CA32"/>
    <w:rsid w:val="5482721C"/>
    <w:rsid w:val="54A6191F"/>
    <w:rsid w:val="5506F90A"/>
    <w:rsid w:val="55540FCC"/>
    <w:rsid w:val="55A8A773"/>
    <w:rsid w:val="5637DD29"/>
    <w:rsid w:val="56495689"/>
    <w:rsid w:val="5747D3E2"/>
    <w:rsid w:val="574E311B"/>
    <w:rsid w:val="57CF3390"/>
    <w:rsid w:val="57DC7EE6"/>
    <w:rsid w:val="57EE36AD"/>
    <w:rsid w:val="57F3DB01"/>
    <w:rsid w:val="583E99CC"/>
    <w:rsid w:val="585BC96D"/>
    <w:rsid w:val="58EA017C"/>
    <w:rsid w:val="595F26EA"/>
    <w:rsid w:val="598A070E"/>
    <w:rsid w:val="5993D023"/>
    <w:rsid w:val="59DA6A2D"/>
    <w:rsid w:val="59E065D7"/>
    <w:rsid w:val="59F799CE"/>
    <w:rsid w:val="5A0BA8B2"/>
    <w:rsid w:val="5A10C22B"/>
    <w:rsid w:val="5A15BF8B"/>
    <w:rsid w:val="5A2F9186"/>
    <w:rsid w:val="5A4543E1"/>
    <w:rsid w:val="5A46E6BB"/>
    <w:rsid w:val="5A8BB893"/>
    <w:rsid w:val="5A9B6F20"/>
    <w:rsid w:val="5B2E40CB"/>
    <w:rsid w:val="5B341800"/>
    <w:rsid w:val="5B386E39"/>
    <w:rsid w:val="5B52599E"/>
    <w:rsid w:val="5C3C842F"/>
    <w:rsid w:val="5C4A05C0"/>
    <w:rsid w:val="5C7162D4"/>
    <w:rsid w:val="5CF1F226"/>
    <w:rsid w:val="5D11A5C2"/>
    <w:rsid w:val="5D2F3A90"/>
    <w:rsid w:val="5D2F3A90"/>
    <w:rsid w:val="5ED4984C"/>
    <w:rsid w:val="5F0CB1DC"/>
    <w:rsid w:val="5F4660F5"/>
    <w:rsid w:val="5FBD90F2"/>
    <w:rsid w:val="5FC59712"/>
    <w:rsid w:val="6025A054"/>
    <w:rsid w:val="60E51DFF"/>
    <w:rsid w:val="60E51DFF"/>
    <w:rsid w:val="61BFB895"/>
    <w:rsid w:val="61D81056"/>
    <w:rsid w:val="61E4CF37"/>
    <w:rsid w:val="6267C603"/>
    <w:rsid w:val="62837943"/>
    <w:rsid w:val="62FD37D4"/>
    <w:rsid w:val="63571532"/>
    <w:rsid w:val="639E7C14"/>
    <w:rsid w:val="639E7C14"/>
    <w:rsid w:val="659F66C5"/>
    <w:rsid w:val="659F66C5"/>
    <w:rsid w:val="65A1F1A8"/>
    <w:rsid w:val="6627D904"/>
    <w:rsid w:val="673B3726"/>
    <w:rsid w:val="674F3A49"/>
    <w:rsid w:val="6769044C"/>
    <w:rsid w:val="67D8967D"/>
    <w:rsid w:val="68C8D6AE"/>
    <w:rsid w:val="6965B02A"/>
    <w:rsid w:val="6A239616"/>
    <w:rsid w:val="6A7AC56E"/>
    <w:rsid w:val="6AADE876"/>
    <w:rsid w:val="6BAC66A3"/>
    <w:rsid w:val="6C30C601"/>
    <w:rsid w:val="6C43612D"/>
    <w:rsid w:val="6C45139F"/>
    <w:rsid w:val="6C49B8D7"/>
    <w:rsid w:val="6C7C84A0"/>
    <w:rsid w:val="6CAC07A0"/>
    <w:rsid w:val="6CAC07A0"/>
    <w:rsid w:val="6CD3757C"/>
    <w:rsid w:val="6CF0DD42"/>
    <w:rsid w:val="6D750F64"/>
    <w:rsid w:val="6E2EAFA4"/>
    <w:rsid w:val="6F71497C"/>
    <w:rsid w:val="701D0BE7"/>
    <w:rsid w:val="704CA2C8"/>
    <w:rsid w:val="709F0F0E"/>
    <w:rsid w:val="70BE5563"/>
    <w:rsid w:val="717F78C3"/>
    <w:rsid w:val="71B4BA0B"/>
    <w:rsid w:val="7264272F"/>
    <w:rsid w:val="7283C252"/>
    <w:rsid w:val="72E31B04"/>
    <w:rsid w:val="734DB434"/>
    <w:rsid w:val="73BA885B"/>
    <w:rsid w:val="73BD7C8E"/>
    <w:rsid w:val="73E8995F"/>
    <w:rsid w:val="73EDF634"/>
    <w:rsid w:val="7421A7B4"/>
    <w:rsid w:val="7421A7B4"/>
    <w:rsid w:val="74319D16"/>
    <w:rsid w:val="754D9202"/>
    <w:rsid w:val="7592172A"/>
    <w:rsid w:val="759432B0"/>
    <w:rsid w:val="7655B45C"/>
    <w:rsid w:val="772211F2"/>
    <w:rsid w:val="772E6852"/>
    <w:rsid w:val="780D1755"/>
    <w:rsid w:val="7835F30D"/>
    <w:rsid w:val="7852BF85"/>
    <w:rsid w:val="788AE9B3"/>
    <w:rsid w:val="796A03EB"/>
    <w:rsid w:val="799548D2"/>
    <w:rsid w:val="79B1F884"/>
    <w:rsid w:val="7A415D8A"/>
    <w:rsid w:val="7BBFCD5B"/>
    <w:rsid w:val="7BD813E7"/>
    <w:rsid w:val="7BFFE705"/>
    <w:rsid w:val="7CD070E9"/>
    <w:rsid w:val="7D87D3E5"/>
    <w:rsid w:val="7DE7247F"/>
    <w:rsid w:val="7DFFCBDE"/>
    <w:rsid w:val="7E6080BB"/>
    <w:rsid w:val="7E73ADB9"/>
    <w:rsid w:val="7ED8C198"/>
    <w:rsid w:val="7F4C682D"/>
    <w:rsid w:val="7F785D7E"/>
    <w:rsid w:val="7F7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60F5"/>
  <w15:chartTrackingRefBased/>
  <w15:docId w15:val="{993175B6-3088-4EA3-ABC5-BAA9AECCBC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8/08/relationships/commentsExtensible" Target="commentsExtensible.xml" Id="Rb9e7ac096c1b4f74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comments" Target="comments.xml" Id="Ra130c0b593c34bbd" /><Relationship Type="http://schemas.microsoft.com/office/2011/relationships/commentsExtended" Target="commentsExtended.xml" Id="R25fc20ce50bc4d98" /><Relationship Type="http://schemas.microsoft.com/office/2011/relationships/people" Target="people.xml" Id="R7d47f67d13a443f4" /><Relationship Type="http://schemas.openxmlformats.org/officeDocument/2006/relationships/numbering" Target="numbering.xml" Id="Rd9aeacff3d144a4d" /><Relationship Type="http://schemas.openxmlformats.org/officeDocument/2006/relationships/fontTable" Target="fontTable.xml" Id="rId4" /><Relationship Type="http://schemas.microsoft.com/office/2016/09/relationships/commentsIds" Target="commentsIds.xml" Id="Red8e8dfe9090406c" /><Relationship Type="http://schemas.microsoft.com/office/2020/10/relationships/intelligence" Target="intelligence2.xml" Id="R748619a16b84444b" /><Relationship Type="http://schemas.openxmlformats.org/officeDocument/2006/relationships/hyperlink" Target="https://writing.dartmouth.edu/teaching/first-year-writing-pedagogies-methods-design/teaching-writing-process" TargetMode="External" Id="R79a7a3f3fb604bc4" /><Relationship Type="http://schemas.openxmlformats.org/officeDocument/2006/relationships/hyperlink" Target="https://www.niu.edu/citl/resources/guides/instructional-guide/reflective-journals-and-learning-logs.shtml" TargetMode="External" Id="R50c8b8817c5a4879" /><Relationship Type="http://schemas.openxmlformats.org/officeDocument/2006/relationships/hyperlink" Target="https://writeonline.ca/index.php" TargetMode="External" Id="R0d7f66f4112444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DF52304C66949B40A40B61D260AD2" ma:contentTypeVersion="16" ma:contentTypeDescription="Create a new document." ma:contentTypeScope="" ma:versionID="7981a07078c08ea456e0baf08bab5446">
  <xsd:schema xmlns:xsd="http://www.w3.org/2001/XMLSchema" xmlns:xs="http://www.w3.org/2001/XMLSchema" xmlns:p="http://schemas.microsoft.com/office/2006/metadata/properties" xmlns:ns2="3c18bd99-a485-4b2f-ab8e-a2ecc64d1074" xmlns:ns3="707e6017-e031-4e91-bb87-ff014c07272f" targetNamespace="http://schemas.microsoft.com/office/2006/metadata/properties" ma:root="true" ma:fieldsID="940a8bffbe73340e63d3b086236bc79a" ns2:_="" ns3:_="">
    <xsd:import namespace="3c18bd99-a485-4b2f-ab8e-a2ecc64d1074"/>
    <xsd:import namespace="707e6017-e031-4e91-bb87-ff014c07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8bd99-a485-4b2f-ab8e-a2ecc64d1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6017-e031-4e91-bb87-ff014c0727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c9bb97-85af-4a10-8d6c-6a0095ed3ede}" ma:internalName="TaxCatchAll" ma:showField="CatchAllData" ma:web="707e6017-e031-4e91-bb87-ff014c072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e6017-e031-4e91-bb87-ff014c07272f">
      <UserInfo>
        <DisplayName/>
        <AccountId xsi:nil="true"/>
        <AccountType/>
      </UserInfo>
    </SharedWithUsers>
    <lcf76f155ced4ddcb4097134ff3c332f xmlns="3c18bd99-a485-4b2f-ab8e-a2ecc64d1074">
      <Terms xmlns="http://schemas.microsoft.com/office/infopath/2007/PartnerControls"/>
    </lcf76f155ced4ddcb4097134ff3c332f>
    <TaxCatchAll xmlns="707e6017-e031-4e91-bb87-ff014c07272f" xsi:nil="true"/>
  </documentManagement>
</p:properties>
</file>

<file path=customXml/itemProps1.xml><?xml version="1.0" encoding="utf-8"?>
<ds:datastoreItem xmlns:ds="http://schemas.openxmlformats.org/officeDocument/2006/customXml" ds:itemID="{1428AC38-60F7-466E-9953-D4C71E396BBA}"/>
</file>

<file path=customXml/itemProps2.xml><?xml version="1.0" encoding="utf-8"?>
<ds:datastoreItem xmlns:ds="http://schemas.openxmlformats.org/officeDocument/2006/customXml" ds:itemID="{ED451C9A-22C7-41B5-B320-5A48888ABDC6}"/>
</file>

<file path=customXml/itemProps3.xml><?xml version="1.0" encoding="utf-8"?>
<ds:datastoreItem xmlns:ds="http://schemas.openxmlformats.org/officeDocument/2006/customXml" ds:itemID="{6ABEE536-53FA-4A04-926F-236C73A8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Devon Stillwell</dc:creator>
  <keywords/>
  <dc:description/>
  <lastModifiedBy>Dana Capell</lastModifiedBy>
  <dcterms:created xsi:type="dcterms:W3CDTF">2023-08-02T17:12:35.0000000Z</dcterms:created>
  <dcterms:modified xsi:type="dcterms:W3CDTF">2023-08-09T17:48:39.9496299Z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0x01010021ADF52304C66949B40A40B61D260AD2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{"FileActivityType":"6","FileActivityTimeStamp":"2023-08-02T18:00:31.940Z","FileActivityUsersOnPage":[{"DisplayName":"Devon Stillwell","Id":"devonstillwell@trentu.ca"}],"FileActivityNavigationId":null}</vt:lpwstr>
  </property>
  <property fmtid="{D5CDD505-2E9C-101B-9397-08002B2CF9AE}" pid="9" name="TriggerFlowInfo">
    <vt:lpwstr/>
  </property>
</Properties>
</file>