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7BF87B48" w:rsidR="00A133B8" w:rsidRPr="00052B69" w:rsidRDefault="00B52436" w:rsidP="00543ED9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9EF">
        <w:rPr>
          <w:rStyle w:val="Heading4Char"/>
          <w:rFonts w:ascii="Arial" w:hAnsi="Arial" w:cs="Arial"/>
          <w:spacing w:val="20"/>
        </w:rPr>
        <w:t>EXEMPT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5F6DE355" w:rsidR="00AE314D" w:rsidRPr="00543ED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Cs w:val="24"/>
        </w:rPr>
      </w:pPr>
      <w:r w:rsidRPr="00543ED9">
        <w:rPr>
          <w:rStyle w:val="Heading2Char"/>
          <w:b/>
          <w:bCs w:val="0"/>
          <w:color w:val="000000" w:themeColor="text1"/>
          <w:sz w:val="24"/>
          <w:szCs w:val="24"/>
        </w:rPr>
        <w:t>Job Title:</w:t>
      </w:r>
      <w:r w:rsidRPr="00543ED9">
        <w:rPr>
          <w:rFonts w:cs="Arial"/>
          <w:bCs/>
          <w:color w:val="000000" w:themeColor="text1"/>
          <w:szCs w:val="24"/>
        </w:rPr>
        <w:t xml:space="preserve"> </w:t>
      </w:r>
      <w:r w:rsidRPr="00543ED9">
        <w:rPr>
          <w:rFonts w:cs="Arial"/>
          <w:bCs/>
          <w:color w:val="000000" w:themeColor="text1"/>
          <w:szCs w:val="24"/>
        </w:rPr>
        <w:tab/>
      </w:r>
      <w:r w:rsidRPr="00543ED9">
        <w:rPr>
          <w:rFonts w:cs="Arial"/>
          <w:bCs/>
          <w:color w:val="000000" w:themeColor="text1"/>
          <w:szCs w:val="24"/>
        </w:rPr>
        <w:tab/>
      </w:r>
      <w:bookmarkStart w:id="0" w:name="_Hlk64617979"/>
      <w:r w:rsidR="00533812" w:rsidRPr="00543ED9">
        <w:rPr>
          <w:rFonts w:cs="Arial"/>
          <w:bCs/>
          <w:color w:val="000000" w:themeColor="text1"/>
          <w:szCs w:val="24"/>
        </w:rPr>
        <w:t>Human Resources Advisor</w:t>
      </w:r>
    </w:p>
    <w:bookmarkEnd w:id="0"/>
    <w:p w14:paraId="54B0CDFE" w14:textId="43B81B87" w:rsidR="00A133B8" w:rsidRPr="00543ED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Cs w:val="24"/>
        </w:rPr>
      </w:pPr>
      <w:r w:rsidRPr="00543ED9">
        <w:rPr>
          <w:rStyle w:val="Heading2Char"/>
          <w:b/>
          <w:bCs w:val="0"/>
          <w:color w:val="000000" w:themeColor="text1"/>
          <w:sz w:val="24"/>
          <w:szCs w:val="24"/>
        </w:rPr>
        <w:t>Job Number:</w:t>
      </w:r>
      <w:r w:rsidRPr="00543ED9">
        <w:rPr>
          <w:rFonts w:cs="Arial"/>
          <w:bCs/>
          <w:color w:val="000000" w:themeColor="text1"/>
          <w:szCs w:val="24"/>
        </w:rPr>
        <w:tab/>
      </w:r>
      <w:r w:rsidRPr="00543ED9">
        <w:rPr>
          <w:rFonts w:cs="Arial"/>
          <w:bCs/>
          <w:color w:val="000000" w:themeColor="text1"/>
          <w:szCs w:val="24"/>
        </w:rPr>
        <w:tab/>
      </w:r>
      <w:r w:rsidRPr="00543ED9">
        <w:rPr>
          <w:rFonts w:cs="Arial"/>
          <w:bCs/>
          <w:color w:val="000000" w:themeColor="text1"/>
          <w:szCs w:val="24"/>
        </w:rPr>
        <w:tab/>
      </w:r>
      <w:r w:rsidR="00533812" w:rsidRPr="00543ED9">
        <w:rPr>
          <w:rFonts w:cs="Arial"/>
          <w:bCs/>
          <w:color w:val="000000" w:themeColor="text1"/>
          <w:szCs w:val="24"/>
        </w:rPr>
        <w:t>X-388</w:t>
      </w:r>
      <w:r w:rsidR="00BE3C69" w:rsidRPr="00543ED9">
        <w:rPr>
          <w:rFonts w:cs="Arial"/>
          <w:bCs/>
          <w:color w:val="000000" w:themeColor="text1"/>
          <w:szCs w:val="24"/>
        </w:rPr>
        <w:t xml:space="preserve"> | VIP:</w:t>
      </w:r>
      <w:r w:rsidR="00533812" w:rsidRPr="00543ED9">
        <w:rPr>
          <w:rFonts w:cs="Arial"/>
          <w:bCs/>
          <w:color w:val="000000" w:themeColor="text1"/>
          <w:szCs w:val="24"/>
        </w:rPr>
        <w:t xml:space="preserve"> 1627</w:t>
      </w:r>
    </w:p>
    <w:p w14:paraId="1DDB6955" w14:textId="2AE071E5" w:rsidR="00A133B8" w:rsidRPr="00543ED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4"/>
          <w:szCs w:val="24"/>
        </w:rPr>
      </w:pPr>
      <w:r w:rsidRPr="00543ED9">
        <w:rPr>
          <w:rStyle w:val="Heading2Char"/>
          <w:b/>
          <w:bCs w:val="0"/>
          <w:color w:val="000000" w:themeColor="text1"/>
          <w:sz w:val="24"/>
          <w:szCs w:val="24"/>
        </w:rPr>
        <w:t>Band:</w:t>
      </w:r>
      <w:r w:rsidRPr="00543ED9">
        <w:rPr>
          <w:rStyle w:val="Heading2Char"/>
          <w:b/>
          <w:bCs w:val="0"/>
          <w:color w:val="000000" w:themeColor="text1"/>
          <w:sz w:val="24"/>
          <w:szCs w:val="24"/>
        </w:rPr>
        <w:tab/>
      </w:r>
      <w:r w:rsidRPr="00543ED9">
        <w:rPr>
          <w:rStyle w:val="Heading2Char"/>
          <w:b/>
          <w:bCs w:val="0"/>
          <w:color w:val="000000" w:themeColor="text1"/>
          <w:sz w:val="24"/>
          <w:szCs w:val="24"/>
        </w:rPr>
        <w:tab/>
      </w:r>
      <w:r w:rsidR="006F3014" w:rsidRPr="00543ED9">
        <w:rPr>
          <w:rStyle w:val="Heading2Char"/>
          <w:b/>
          <w:bCs w:val="0"/>
          <w:color w:val="000000" w:themeColor="text1"/>
          <w:sz w:val="24"/>
          <w:szCs w:val="24"/>
        </w:rPr>
        <w:tab/>
      </w:r>
      <w:r w:rsidR="00DB0A30" w:rsidRPr="00543ED9">
        <w:rPr>
          <w:rStyle w:val="Heading2Char"/>
          <w:bCs w:val="0"/>
          <w:color w:val="000000" w:themeColor="text1"/>
          <w:sz w:val="24"/>
          <w:szCs w:val="24"/>
        </w:rPr>
        <w:t>3</w:t>
      </w:r>
    </w:p>
    <w:p w14:paraId="0564B67A" w14:textId="592D92E9" w:rsidR="00A133B8" w:rsidRPr="00543ED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Cs w:val="24"/>
        </w:rPr>
      </w:pPr>
      <w:r w:rsidRPr="00543ED9">
        <w:rPr>
          <w:rStyle w:val="Heading2Char"/>
          <w:b/>
          <w:bCs w:val="0"/>
          <w:color w:val="000000" w:themeColor="text1"/>
          <w:sz w:val="24"/>
          <w:szCs w:val="24"/>
        </w:rPr>
        <w:t>NOC:</w:t>
      </w:r>
      <w:r w:rsidRPr="00543ED9">
        <w:rPr>
          <w:rFonts w:cs="Arial"/>
          <w:bCs/>
          <w:color w:val="000000" w:themeColor="text1"/>
          <w:szCs w:val="24"/>
        </w:rPr>
        <w:tab/>
      </w:r>
      <w:r w:rsidRPr="00543ED9">
        <w:rPr>
          <w:rFonts w:cs="Arial"/>
          <w:bCs/>
          <w:color w:val="000000" w:themeColor="text1"/>
          <w:szCs w:val="24"/>
        </w:rPr>
        <w:tab/>
      </w:r>
      <w:r w:rsidR="00AE314D" w:rsidRPr="00543ED9">
        <w:rPr>
          <w:rFonts w:cs="Arial"/>
          <w:bCs/>
          <w:color w:val="000000" w:themeColor="text1"/>
          <w:szCs w:val="24"/>
        </w:rPr>
        <w:tab/>
      </w:r>
      <w:r w:rsidR="00533812" w:rsidRPr="00543ED9">
        <w:rPr>
          <w:rFonts w:cs="Arial"/>
          <w:bCs/>
          <w:color w:val="000000" w:themeColor="text1"/>
          <w:szCs w:val="24"/>
        </w:rPr>
        <w:t>1221</w:t>
      </w:r>
    </w:p>
    <w:p w14:paraId="03B91C93" w14:textId="79F4D19D" w:rsidR="00A133B8" w:rsidRPr="00543ED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Cs w:val="24"/>
        </w:rPr>
      </w:pPr>
      <w:r w:rsidRPr="00543ED9">
        <w:rPr>
          <w:rStyle w:val="Heading2Char"/>
          <w:b/>
          <w:bCs w:val="0"/>
          <w:color w:val="000000" w:themeColor="text1"/>
          <w:sz w:val="24"/>
          <w:szCs w:val="24"/>
        </w:rPr>
        <w:t>Department:</w:t>
      </w:r>
      <w:r w:rsidRPr="00543ED9">
        <w:rPr>
          <w:rFonts w:cs="Arial"/>
          <w:bCs/>
          <w:color w:val="000000" w:themeColor="text1"/>
          <w:szCs w:val="24"/>
        </w:rPr>
        <w:t xml:space="preserve"> </w:t>
      </w:r>
      <w:r w:rsidRPr="00543ED9">
        <w:rPr>
          <w:rFonts w:cs="Arial"/>
          <w:bCs/>
          <w:color w:val="000000" w:themeColor="text1"/>
          <w:szCs w:val="24"/>
        </w:rPr>
        <w:tab/>
      </w:r>
      <w:r w:rsidRPr="00543ED9">
        <w:rPr>
          <w:rFonts w:cs="Arial"/>
          <w:bCs/>
          <w:color w:val="000000" w:themeColor="text1"/>
          <w:szCs w:val="24"/>
        </w:rPr>
        <w:tab/>
      </w:r>
      <w:r w:rsidR="00AE314D" w:rsidRPr="00543ED9">
        <w:rPr>
          <w:rFonts w:cs="Arial"/>
          <w:bCs/>
          <w:color w:val="000000" w:themeColor="text1"/>
          <w:szCs w:val="24"/>
        </w:rPr>
        <w:tab/>
      </w:r>
      <w:r w:rsidR="00533812" w:rsidRPr="00543ED9">
        <w:rPr>
          <w:rFonts w:cs="Arial"/>
          <w:bCs/>
          <w:color w:val="000000" w:themeColor="text1"/>
          <w:szCs w:val="24"/>
        </w:rPr>
        <w:t>Human Resources</w:t>
      </w:r>
      <w:r w:rsidRPr="00543ED9">
        <w:rPr>
          <w:rFonts w:cs="Arial"/>
          <w:bCs/>
          <w:color w:val="000000" w:themeColor="text1"/>
          <w:szCs w:val="24"/>
        </w:rPr>
        <w:tab/>
      </w:r>
    </w:p>
    <w:p w14:paraId="65D10A2A" w14:textId="46F31D15" w:rsidR="008F7F83" w:rsidRPr="00543ED9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4"/>
          <w:szCs w:val="24"/>
        </w:rPr>
      </w:pPr>
      <w:r w:rsidRPr="00543ED9">
        <w:rPr>
          <w:rStyle w:val="Heading2Char"/>
          <w:b/>
          <w:bCs w:val="0"/>
          <w:color w:val="000000" w:themeColor="text1"/>
          <w:sz w:val="24"/>
          <w:szCs w:val="24"/>
        </w:rPr>
        <w:t>Supervisor Title:</w:t>
      </w:r>
      <w:r w:rsidRPr="00543ED9">
        <w:rPr>
          <w:rStyle w:val="Heading2Char"/>
          <w:b/>
          <w:color w:val="000000" w:themeColor="text1"/>
          <w:sz w:val="24"/>
          <w:szCs w:val="24"/>
        </w:rPr>
        <w:t xml:space="preserve"> </w:t>
      </w:r>
      <w:ins w:id="1" w:author="Dana Large" w:date="2022-03-14T09:27:00Z">
        <w:r w:rsidR="00543ED9">
          <w:rPr>
            <w:rStyle w:val="Heading2Char"/>
            <w:b/>
            <w:color w:val="000000" w:themeColor="text1"/>
            <w:sz w:val="24"/>
            <w:szCs w:val="24"/>
          </w:rPr>
          <w:tab/>
        </w:r>
      </w:ins>
      <w:r w:rsidRPr="00543ED9">
        <w:rPr>
          <w:rStyle w:val="Heading2Char"/>
          <w:b/>
          <w:color w:val="000000" w:themeColor="text1"/>
          <w:sz w:val="24"/>
          <w:szCs w:val="24"/>
        </w:rPr>
        <w:tab/>
      </w:r>
      <w:r w:rsidR="006763D7" w:rsidRPr="00543ED9">
        <w:rPr>
          <w:rFonts w:cs="Arial"/>
          <w:szCs w:val="24"/>
        </w:rPr>
        <w:t xml:space="preserve">Director, </w:t>
      </w:r>
      <w:r w:rsidR="00533812" w:rsidRPr="00543ED9">
        <w:rPr>
          <w:rFonts w:cs="Arial"/>
          <w:szCs w:val="24"/>
        </w:rPr>
        <w:t xml:space="preserve">Human Resources </w:t>
      </w:r>
    </w:p>
    <w:p w14:paraId="6321F5BD" w14:textId="59B2D54F" w:rsidR="00AE314D" w:rsidRPr="00543ED9" w:rsidRDefault="00A133B8" w:rsidP="008F7F83">
      <w:pPr>
        <w:tabs>
          <w:tab w:val="left" w:pos="1980"/>
        </w:tabs>
        <w:ind w:left="2160" w:hanging="2160"/>
        <w:rPr>
          <w:rFonts w:cs="Arial"/>
          <w:szCs w:val="24"/>
        </w:rPr>
      </w:pPr>
      <w:r w:rsidRPr="00543ED9">
        <w:rPr>
          <w:rStyle w:val="Heading2Char"/>
          <w:b/>
          <w:bCs w:val="0"/>
          <w:color w:val="000000" w:themeColor="text1"/>
          <w:sz w:val="24"/>
          <w:szCs w:val="24"/>
        </w:rPr>
        <w:t>Last Reviewed:</w:t>
      </w:r>
      <w:r w:rsidRPr="00543ED9">
        <w:rPr>
          <w:rStyle w:val="Heading2Char"/>
          <w:b/>
          <w:bCs w:val="0"/>
          <w:color w:val="000000" w:themeColor="text1"/>
          <w:sz w:val="24"/>
          <w:szCs w:val="24"/>
        </w:rPr>
        <w:tab/>
      </w:r>
      <w:r w:rsidRPr="00543ED9">
        <w:rPr>
          <w:rFonts w:cs="Arial"/>
          <w:szCs w:val="24"/>
        </w:rPr>
        <w:tab/>
      </w:r>
      <w:r w:rsidR="00B52436" w:rsidRPr="00543ED9">
        <w:rPr>
          <w:rFonts w:cs="Arial"/>
          <w:szCs w:val="24"/>
        </w:rPr>
        <w:tab/>
      </w:r>
      <w:r w:rsidR="00DB0A30" w:rsidRPr="00543ED9">
        <w:rPr>
          <w:rFonts w:cs="Arial"/>
          <w:szCs w:val="24"/>
        </w:rPr>
        <w:t xml:space="preserve">March </w:t>
      </w:r>
      <w:r w:rsidR="00543ED9">
        <w:rPr>
          <w:rFonts w:cs="Arial"/>
          <w:szCs w:val="24"/>
        </w:rPr>
        <w:t>1</w:t>
      </w:r>
      <w:r w:rsidR="006763D7" w:rsidRPr="00543ED9">
        <w:rPr>
          <w:rFonts w:cs="Arial"/>
          <w:szCs w:val="24"/>
        </w:rPr>
        <w:t>4</w:t>
      </w:r>
      <w:r w:rsidR="00533812" w:rsidRPr="00543ED9">
        <w:rPr>
          <w:rFonts w:cs="Arial"/>
          <w:szCs w:val="24"/>
        </w:rPr>
        <w:t>, 202</w:t>
      </w:r>
      <w:r w:rsidR="006763D7" w:rsidRPr="00543ED9">
        <w:rPr>
          <w:rFonts w:cs="Arial"/>
          <w:szCs w:val="24"/>
        </w:rPr>
        <w:t>2</w:t>
      </w:r>
    </w:p>
    <w:p w14:paraId="491BAE2E" w14:textId="6875A43B" w:rsidR="00AE314D" w:rsidRPr="00543ED9" w:rsidRDefault="00AE314D" w:rsidP="00AE314D">
      <w:pPr>
        <w:tabs>
          <w:tab w:val="left" w:pos="1980"/>
        </w:tabs>
        <w:rPr>
          <w:rFonts w:cs="Arial"/>
          <w:szCs w:val="24"/>
        </w:rPr>
      </w:pPr>
      <w:r w:rsidRPr="00543ED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543ED9" w:rsidRDefault="00F370F9" w:rsidP="00543ED9">
      <w:pPr>
        <w:pStyle w:val="Heading4"/>
        <w:rPr>
          <w:rStyle w:val="Heading4Char"/>
          <w:rFonts w:ascii="Arial" w:hAnsi="Arial" w:cs="Arial"/>
          <w:b/>
          <w:iCs/>
          <w:smallCaps/>
          <w:sz w:val="24"/>
          <w:szCs w:val="24"/>
        </w:rPr>
      </w:pPr>
      <w:r w:rsidRPr="00543ED9">
        <w:rPr>
          <w:rStyle w:val="Heading4Char"/>
          <w:rFonts w:ascii="Arial" w:hAnsi="Arial" w:cs="Arial"/>
          <w:b/>
          <w:iCs/>
          <w:smallCaps/>
          <w:sz w:val="24"/>
          <w:szCs w:val="24"/>
        </w:rPr>
        <w:t>Job Purpose</w:t>
      </w:r>
      <w:r w:rsidR="004E235F" w:rsidRPr="00543ED9">
        <w:rPr>
          <w:rStyle w:val="Heading4Char"/>
          <w:rFonts w:ascii="Arial" w:hAnsi="Arial" w:cs="Arial"/>
          <w:b/>
          <w:iCs/>
          <w:smallCaps/>
          <w:sz w:val="24"/>
          <w:szCs w:val="24"/>
        </w:rPr>
        <w:t>:</w:t>
      </w:r>
    </w:p>
    <w:p w14:paraId="5CEEBC84" w14:textId="0C7687E7" w:rsidR="00533812" w:rsidRPr="00F53A08" w:rsidRDefault="00533812" w:rsidP="00533812">
      <w:pPr>
        <w:tabs>
          <w:tab w:val="left" w:pos="540"/>
        </w:tabs>
        <w:rPr>
          <w:rFonts w:cs="Arial"/>
          <w:szCs w:val="24"/>
        </w:rPr>
      </w:pPr>
      <w:r w:rsidRPr="00F53A08">
        <w:rPr>
          <w:rFonts w:cs="Arial"/>
          <w:szCs w:val="24"/>
        </w:rPr>
        <w:t xml:space="preserve">The Human Resources Advisor will perform a variety of administrative functions to help support the </w:t>
      </w:r>
      <w:r w:rsidR="006763D7" w:rsidRPr="00F53A08">
        <w:rPr>
          <w:rFonts w:cs="Arial"/>
          <w:szCs w:val="24"/>
        </w:rPr>
        <w:t xml:space="preserve">Department of </w:t>
      </w:r>
      <w:r w:rsidRPr="00F53A08">
        <w:rPr>
          <w:rFonts w:cs="Arial"/>
          <w:szCs w:val="24"/>
        </w:rPr>
        <w:t xml:space="preserve">Human Resources in achieving effective operations in the Human Resources department, including supporting </w:t>
      </w:r>
      <w:r w:rsidR="006763D7" w:rsidRPr="00F53A08">
        <w:rPr>
          <w:rFonts w:cs="Arial"/>
          <w:szCs w:val="24"/>
        </w:rPr>
        <w:t xml:space="preserve">recruitment, training and development, </w:t>
      </w:r>
      <w:r w:rsidR="00E96164" w:rsidRPr="00F53A08">
        <w:rPr>
          <w:rFonts w:cs="Arial"/>
          <w:szCs w:val="24"/>
        </w:rPr>
        <w:t>health and safety, and benefit administration</w:t>
      </w:r>
      <w:r w:rsidRPr="00F53A08">
        <w:rPr>
          <w:rFonts w:cs="Arial"/>
          <w:szCs w:val="24"/>
        </w:rPr>
        <w:t xml:space="preserve">. The incumbent will provide answers to staff, faculty and students who have general questions about payroll and HR related matters, while ensuring compliance with Legislation, Policies and Collective Agreements. </w:t>
      </w:r>
    </w:p>
    <w:p w14:paraId="2B9B76F0" w14:textId="77777777" w:rsidR="00533812" w:rsidRPr="00F53A08" w:rsidRDefault="00533812" w:rsidP="00533812">
      <w:pPr>
        <w:tabs>
          <w:tab w:val="left" w:pos="540"/>
        </w:tabs>
        <w:rPr>
          <w:rFonts w:cs="Arial"/>
          <w:szCs w:val="24"/>
        </w:rPr>
      </w:pPr>
    </w:p>
    <w:p w14:paraId="6902CEA3" w14:textId="0A305235" w:rsidR="00533812" w:rsidRPr="00543ED9" w:rsidRDefault="00533812" w:rsidP="00543ED9">
      <w:pPr>
        <w:pStyle w:val="Heading4"/>
      </w:pPr>
      <w:r w:rsidRPr="00543ED9">
        <w:rPr>
          <w:rStyle w:val="Heading4Char"/>
          <w:rFonts w:ascii="Arial" w:hAnsi="Arial" w:cs="Arial"/>
          <w:b/>
          <w:iCs/>
          <w:smallCaps/>
          <w:sz w:val="24"/>
          <w:szCs w:val="24"/>
        </w:rPr>
        <w:t>Key Activities:</w:t>
      </w:r>
    </w:p>
    <w:p w14:paraId="4DE96B39" w14:textId="77777777" w:rsidR="00533812" w:rsidRPr="00F53A08" w:rsidRDefault="00533812" w:rsidP="00DB0A3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 xml:space="preserve">Responsible for the general HR and Jobs emails as well as the general phone line, ensuring timely answers and excellent customer service is provided. </w:t>
      </w:r>
    </w:p>
    <w:p w14:paraId="0EC347BF" w14:textId="2161EB24" w:rsidR="00533812" w:rsidRPr="00F53A08" w:rsidRDefault="00533812" w:rsidP="00DB0A3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 xml:space="preserve">Provides support to the Recruitment &amp; Job Evaluation Advisor, including preparing correspondence and job postings, application sorting, coordinating interviews, administering testing, and preparing appointment letters/rejection letters. </w:t>
      </w:r>
    </w:p>
    <w:p w14:paraId="58BB96CE" w14:textId="3F8176F3" w:rsidR="00B010B0" w:rsidRPr="00543ED9" w:rsidRDefault="00B010B0" w:rsidP="00B010B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43ED9">
        <w:rPr>
          <w:rFonts w:cs="Arial"/>
          <w:szCs w:val="24"/>
        </w:rPr>
        <w:t>Assists with the administration of all employee benefit plans at Trent; Life, LTD, Extended Health, Dental, Semi-Private, University Health Insurance Plan, Employee Assistance Plan, Leave Programs.</w:t>
      </w:r>
    </w:p>
    <w:p w14:paraId="44264557" w14:textId="3D1C652B" w:rsidR="00B010B0" w:rsidRPr="00543ED9" w:rsidRDefault="00B010B0" w:rsidP="00B010B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43ED9">
        <w:rPr>
          <w:rFonts w:cs="Arial"/>
          <w:szCs w:val="24"/>
        </w:rPr>
        <w:t xml:space="preserve">Assists with the maintenance of the </w:t>
      </w:r>
      <w:r w:rsidR="0019397A">
        <w:rPr>
          <w:rFonts w:cs="Arial"/>
          <w:szCs w:val="24"/>
        </w:rPr>
        <w:t xml:space="preserve">HRIS and </w:t>
      </w:r>
      <w:r w:rsidRPr="00543ED9">
        <w:rPr>
          <w:rFonts w:cs="Arial"/>
          <w:szCs w:val="24"/>
        </w:rPr>
        <w:t>Sun Life benefits database.</w:t>
      </w:r>
    </w:p>
    <w:p w14:paraId="4CCD199F" w14:textId="77777777" w:rsidR="006725F4" w:rsidRPr="00F53A08" w:rsidRDefault="006725F4" w:rsidP="006725F4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Provides support to the Health and Safety Advisor and other Human Resources Advisors, including preparing agenda’s, taking notes for meetings, and conducting research.</w:t>
      </w:r>
    </w:p>
    <w:p w14:paraId="735CD87A" w14:textId="77777777" w:rsidR="006725F4" w:rsidRPr="00F53A08" w:rsidRDefault="006725F4" w:rsidP="006725F4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lastRenderedPageBreak/>
        <w:t xml:space="preserve">Assists in the coordination of Health and Safety related training and communication, including transitioning Mandatory Health and Safety training to HRIS. </w:t>
      </w:r>
    </w:p>
    <w:p w14:paraId="21D878C4" w14:textId="65981072" w:rsidR="00533812" w:rsidRPr="00F53A08" w:rsidRDefault="00533812" w:rsidP="00DB0A3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 xml:space="preserve">Responsible for setting up new hires and employee changes in the HRIS. </w:t>
      </w:r>
    </w:p>
    <w:p w14:paraId="089DC488" w14:textId="15BBCA7F" w:rsidR="00533812" w:rsidRPr="00F53A08" w:rsidRDefault="00533812" w:rsidP="00DB0A3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 xml:space="preserve">Responsible for troubleshooting employee access to the HRIS. </w:t>
      </w:r>
    </w:p>
    <w:p w14:paraId="0D5D2981" w14:textId="23B033B8" w:rsidR="00533812" w:rsidRPr="00543ED9" w:rsidRDefault="00533812" w:rsidP="00543ED9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543ED9">
        <w:rPr>
          <w:rFonts w:cs="Arial"/>
          <w:szCs w:val="24"/>
        </w:rPr>
        <w:t xml:space="preserve">Responsible for providing administrative support and working closely with </w:t>
      </w:r>
      <w:r w:rsidR="00524D44" w:rsidRPr="00543ED9">
        <w:rPr>
          <w:rFonts w:cs="Arial"/>
          <w:szCs w:val="24"/>
        </w:rPr>
        <w:t xml:space="preserve">HR Advisors and the Director </w:t>
      </w:r>
      <w:r w:rsidRPr="00543ED9">
        <w:rPr>
          <w:rFonts w:cs="Arial"/>
          <w:szCs w:val="24"/>
        </w:rPr>
        <w:t xml:space="preserve">on all committees/projects assigned. </w:t>
      </w:r>
    </w:p>
    <w:p w14:paraId="5B58B9C5" w14:textId="77777777" w:rsidR="00533812" w:rsidRPr="00F53A08" w:rsidRDefault="00533812" w:rsidP="00DB0A3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 xml:space="preserve">Responsible for ensuring probation period reminders are completed, ensuring follow-up with those missing. </w:t>
      </w:r>
    </w:p>
    <w:p w14:paraId="75DB96F3" w14:textId="77777777" w:rsidR="00533812" w:rsidRPr="00F53A08" w:rsidRDefault="00533812" w:rsidP="00DB0A3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 xml:space="preserve">Responsible for new employee orientation and working with the Manager, Human Resources to create an effective onboarding on the new HRIS. </w:t>
      </w:r>
    </w:p>
    <w:p w14:paraId="043AE70F" w14:textId="77777777" w:rsidR="00533812" w:rsidRPr="00F53A08" w:rsidRDefault="00533812" w:rsidP="00DB0A3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 xml:space="preserve">Responsible for ensuring all filing is completed and file maintenance is organized according to retention policy.  </w:t>
      </w:r>
    </w:p>
    <w:p w14:paraId="62BEEAD0" w14:textId="60541EE2" w:rsidR="00533812" w:rsidRPr="00F53A08" w:rsidRDefault="00533812" w:rsidP="00DB0A3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 xml:space="preserve">Responsible for maintaining and ordering office supplies and equipment. </w:t>
      </w:r>
    </w:p>
    <w:p w14:paraId="0EAE9064" w14:textId="2AB07898" w:rsidR="00533812" w:rsidRPr="00F53A08" w:rsidRDefault="00533812" w:rsidP="00DB0A30">
      <w:pPr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Responsible for maintaining the department website, and updates when necessary.</w:t>
      </w:r>
    </w:p>
    <w:p w14:paraId="4F0F27E6" w14:textId="77777777" w:rsidR="00533812" w:rsidRPr="00F53A08" w:rsidRDefault="00533812" w:rsidP="00533812">
      <w:pPr>
        <w:spacing w:after="0" w:line="240" w:lineRule="auto"/>
        <w:rPr>
          <w:rFonts w:cs="Arial"/>
          <w:szCs w:val="24"/>
        </w:rPr>
      </w:pPr>
    </w:p>
    <w:p w14:paraId="588D4E3A" w14:textId="71FCEA1F" w:rsidR="00AA03B3" w:rsidRPr="00543ED9" w:rsidRDefault="00AA03B3" w:rsidP="00543ED9">
      <w:pPr>
        <w:pStyle w:val="Heading4"/>
      </w:pPr>
      <w:r w:rsidRPr="00543ED9">
        <w:t>Education Required</w:t>
      </w:r>
      <w:r w:rsidR="00DF4C26" w:rsidRPr="00543ED9">
        <w:t>:</w:t>
      </w:r>
    </w:p>
    <w:p w14:paraId="2A15BAD7" w14:textId="0DF6CBE4" w:rsidR="00A133B8" w:rsidRPr="00F53A08" w:rsidRDefault="00540C66" w:rsidP="00DB0A30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F53A08">
        <w:rPr>
          <w:rFonts w:cs="Arial"/>
          <w:szCs w:val="24"/>
        </w:rPr>
        <w:t>University Degree</w:t>
      </w:r>
      <w:r w:rsidR="00533812" w:rsidRPr="00F53A08">
        <w:rPr>
          <w:rFonts w:cs="Arial"/>
          <w:szCs w:val="24"/>
        </w:rPr>
        <w:t xml:space="preserve"> required</w:t>
      </w:r>
    </w:p>
    <w:p w14:paraId="7FEE2F3B" w14:textId="3D05A847" w:rsidR="00AA03B3" w:rsidRPr="00543ED9" w:rsidRDefault="00AA03B3" w:rsidP="00543ED9">
      <w:pPr>
        <w:pStyle w:val="Heading4"/>
      </w:pPr>
      <w:r w:rsidRPr="00543ED9">
        <w:t>Experience</w:t>
      </w:r>
      <w:r w:rsidR="005A56CB" w:rsidRPr="00543ED9">
        <w:t>/Qualifications</w:t>
      </w:r>
      <w:r w:rsidRPr="00543ED9">
        <w:t xml:space="preserve"> Required</w:t>
      </w:r>
      <w:r w:rsidR="00DF4C26" w:rsidRPr="00543ED9">
        <w:t>:</w:t>
      </w:r>
    </w:p>
    <w:p w14:paraId="5BBBB7A5" w14:textId="77777777" w:rsidR="00533812" w:rsidRPr="00F53A08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One to two years of administrative experience in a human resources department.</w:t>
      </w:r>
    </w:p>
    <w:p w14:paraId="4B81275B" w14:textId="77777777" w:rsidR="00533812" w:rsidRPr="00F53A08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Intermediate level computer skills required.</w:t>
      </w:r>
    </w:p>
    <w:p w14:paraId="34CFB5E9" w14:textId="77777777" w:rsidR="00533812" w:rsidRPr="00F53A08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Excellent customer service skills.</w:t>
      </w:r>
    </w:p>
    <w:p w14:paraId="1F827C0B" w14:textId="77777777" w:rsidR="00533812" w:rsidRPr="00F53A08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High level of attention to detail and accuracy.</w:t>
      </w:r>
    </w:p>
    <w:p w14:paraId="6BDD8803" w14:textId="77777777" w:rsidR="00533812" w:rsidRPr="00F53A08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 xml:space="preserve">Excellent communication </w:t>
      </w:r>
      <w:proofErr w:type="gramStart"/>
      <w:r w:rsidRPr="00F53A08">
        <w:rPr>
          <w:rFonts w:cs="Arial"/>
          <w:szCs w:val="24"/>
        </w:rPr>
        <w:t>skills;</w:t>
      </w:r>
      <w:proofErr w:type="gramEnd"/>
      <w:r w:rsidRPr="00F53A08">
        <w:rPr>
          <w:rFonts w:cs="Arial"/>
          <w:szCs w:val="24"/>
        </w:rPr>
        <w:t xml:space="preserve"> demonstrated tact, diplomacy and ability to maintain confidentiality.</w:t>
      </w:r>
    </w:p>
    <w:p w14:paraId="2CB7C903" w14:textId="77777777" w:rsidR="00533812" w:rsidRPr="00F53A08" w:rsidRDefault="00533812" w:rsidP="00DB0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Ability to work under minimum supervision and as part of a team.</w:t>
      </w:r>
    </w:p>
    <w:p w14:paraId="5EF1374E" w14:textId="5BFA32CD" w:rsidR="00CA2A5E" w:rsidRPr="00F53A08" w:rsidRDefault="00533812" w:rsidP="00DB0A3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="Arial"/>
          <w:szCs w:val="24"/>
        </w:rPr>
      </w:pPr>
      <w:r w:rsidRPr="00F53A08">
        <w:rPr>
          <w:rFonts w:cs="Arial"/>
          <w:szCs w:val="24"/>
        </w:rPr>
        <w:t>Attention to detail as well as time management / organizational skills and provide excellent customer service to all internal and external clients</w:t>
      </w:r>
    </w:p>
    <w:sectPr w:rsidR="00CA2A5E" w:rsidRPr="00F53A08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F504" w14:textId="77777777" w:rsidR="00A71C53" w:rsidRDefault="00A71C53" w:rsidP="00937CA4">
      <w:pPr>
        <w:spacing w:after="0" w:line="240" w:lineRule="auto"/>
      </w:pPr>
      <w:r>
        <w:separator/>
      </w:r>
    </w:p>
  </w:endnote>
  <w:endnote w:type="continuationSeparator" w:id="0">
    <w:p w14:paraId="56CCFAFE" w14:textId="77777777" w:rsidR="00A71C53" w:rsidRDefault="00A71C53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6E7EC3CD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Number:</w:t>
            </w:r>
            <w:r w:rsidR="00BE3C6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33812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X-388 | VIP: 1627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B0A30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B0A30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DB0A3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March 31, 2021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DC2D" w14:textId="77777777" w:rsidR="00A71C53" w:rsidRDefault="00A71C53" w:rsidP="00937CA4">
      <w:pPr>
        <w:spacing w:after="0" w:line="240" w:lineRule="auto"/>
      </w:pPr>
      <w:r>
        <w:separator/>
      </w:r>
    </w:p>
  </w:footnote>
  <w:footnote w:type="continuationSeparator" w:id="0">
    <w:p w14:paraId="55F94A0C" w14:textId="77777777" w:rsidR="00A71C53" w:rsidRDefault="00A71C53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760281"/>
    <w:multiLevelType w:val="hybridMultilevel"/>
    <w:tmpl w:val="4A1C6E78"/>
    <w:lvl w:ilvl="0" w:tplc="A51EF0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97AA2"/>
    <w:multiLevelType w:val="hybridMultilevel"/>
    <w:tmpl w:val="E618D8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C592C"/>
    <w:multiLevelType w:val="multilevel"/>
    <w:tmpl w:val="62D2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0E2F59"/>
    <w:multiLevelType w:val="hybridMultilevel"/>
    <w:tmpl w:val="63960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a Large">
    <w15:presenceInfo w15:providerId="AD" w15:userId="S::danalarge@trentu.ca::be135599-7f28-4a81-ac8a-f169bb3a9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104589"/>
    <w:rsid w:val="00110344"/>
    <w:rsid w:val="00111D2F"/>
    <w:rsid w:val="0014517E"/>
    <w:rsid w:val="00183F8C"/>
    <w:rsid w:val="0019397A"/>
    <w:rsid w:val="001E5597"/>
    <w:rsid w:val="001E6A32"/>
    <w:rsid w:val="00242A13"/>
    <w:rsid w:val="002615EA"/>
    <w:rsid w:val="002E1A37"/>
    <w:rsid w:val="00396347"/>
    <w:rsid w:val="003A4214"/>
    <w:rsid w:val="003B48E3"/>
    <w:rsid w:val="003B7BA5"/>
    <w:rsid w:val="003C2F29"/>
    <w:rsid w:val="00446E13"/>
    <w:rsid w:val="00485C71"/>
    <w:rsid w:val="004A3B00"/>
    <w:rsid w:val="004E235F"/>
    <w:rsid w:val="004F47B9"/>
    <w:rsid w:val="005232FF"/>
    <w:rsid w:val="00524D44"/>
    <w:rsid w:val="00533812"/>
    <w:rsid w:val="00540C66"/>
    <w:rsid w:val="00542B5E"/>
    <w:rsid w:val="00543ED9"/>
    <w:rsid w:val="00553DA3"/>
    <w:rsid w:val="00582DDD"/>
    <w:rsid w:val="005A56CB"/>
    <w:rsid w:val="005D63A8"/>
    <w:rsid w:val="00622A09"/>
    <w:rsid w:val="00625D1D"/>
    <w:rsid w:val="00631575"/>
    <w:rsid w:val="006320BB"/>
    <w:rsid w:val="006725F4"/>
    <w:rsid w:val="006763D7"/>
    <w:rsid w:val="006F3014"/>
    <w:rsid w:val="00716FA8"/>
    <w:rsid w:val="00741DDC"/>
    <w:rsid w:val="0079523E"/>
    <w:rsid w:val="007A73FD"/>
    <w:rsid w:val="007B7C5D"/>
    <w:rsid w:val="008252C9"/>
    <w:rsid w:val="00862C3F"/>
    <w:rsid w:val="008755A7"/>
    <w:rsid w:val="008823ED"/>
    <w:rsid w:val="008C2C86"/>
    <w:rsid w:val="008C5AF4"/>
    <w:rsid w:val="008E5EBB"/>
    <w:rsid w:val="008F7F83"/>
    <w:rsid w:val="009055DC"/>
    <w:rsid w:val="00937CA4"/>
    <w:rsid w:val="00961622"/>
    <w:rsid w:val="00990F9E"/>
    <w:rsid w:val="00A133B8"/>
    <w:rsid w:val="00A71C53"/>
    <w:rsid w:val="00A81A6B"/>
    <w:rsid w:val="00A96416"/>
    <w:rsid w:val="00AA03B3"/>
    <w:rsid w:val="00AA7E80"/>
    <w:rsid w:val="00AC0F1A"/>
    <w:rsid w:val="00AE314D"/>
    <w:rsid w:val="00B010B0"/>
    <w:rsid w:val="00B20DB5"/>
    <w:rsid w:val="00B52436"/>
    <w:rsid w:val="00B7728D"/>
    <w:rsid w:val="00B81258"/>
    <w:rsid w:val="00BA68F0"/>
    <w:rsid w:val="00BE3C69"/>
    <w:rsid w:val="00C34400"/>
    <w:rsid w:val="00C628B3"/>
    <w:rsid w:val="00C734ED"/>
    <w:rsid w:val="00C76967"/>
    <w:rsid w:val="00C8275E"/>
    <w:rsid w:val="00CA2A5E"/>
    <w:rsid w:val="00CA40CA"/>
    <w:rsid w:val="00CC7202"/>
    <w:rsid w:val="00CE67A1"/>
    <w:rsid w:val="00CE77DE"/>
    <w:rsid w:val="00D268F1"/>
    <w:rsid w:val="00DB0A30"/>
    <w:rsid w:val="00DD3A80"/>
    <w:rsid w:val="00DD61CF"/>
    <w:rsid w:val="00DF4C26"/>
    <w:rsid w:val="00E019EF"/>
    <w:rsid w:val="00E31034"/>
    <w:rsid w:val="00E50030"/>
    <w:rsid w:val="00E864AC"/>
    <w:rsid w:val="00E947D4"/>
    <w:rsid w:val="00E95B8F"/>
    <w:rsid w:val="00E96164"/>
    <w:rsid w:val="00EA1D2B"/>
    <w:rsid w:val="00EA55A2"/>
    <w:rsid w:val="00ED4829"/>
    <w:rsid w:val="00F01190"/>
    <w:rsid w:val="00F370F9"/>
    <w:rsid w:val="00F53A08"/>
    <w:rsid w:val="00F657BD"/>
    <w:rsid w:val="00F94568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543ED9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543ED9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755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8755A7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AutoList3">
    <w:name w:val="1AutoList3"/>
    <w:rsid w:val="002E1A37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4F47B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63D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AC4D-8634-484B-8F9D-4B862BE5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Dana Large</cp:lastModifiedBy>
  <cp:revision>2</cp:revision>
  <cp:lastPrinted>2021-02-09T15:38:00Z</cp:lastPrinted>
  <dcterms:created xsi:type="dcterms:W3CDTF">2022-03-14T13:29:00Z</dcterms:created>
  <dcterms:modified xsi:type="dcterms:W3CDTF">2022-03-14T13:29:00Z</dcterms:modified>
</cp:coreProperties>
</file>