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Academic</w:t>
      </w:r>
      <w:r w:rsidR="006545BF">
        <w:rPr>
          <w:rFonts w:asciiTheme="minorHAnsi" w:hAnsiTheme="minorHAnsi" w:cstheme="minorHAnsi"/>
        </w:rPr>
        <w:t xml:space="preserve"> </w:t>
      </w:r>
      <w:r w:rsidR="00E8099B">
        <w:rPr>
          <w:rFonts w:asciiTheme="minorHAnsi" w:hAnsiTheme="minorHAnsi" w:cstheme="minorHAnsi"/>
        </w:rPr>
        <w:t xml:space="preserve">Administrative </w:t>
      </w:r>
      <w:r w:rsidR="006545BF">
        <w:rPr>
          <w:rFonts w:asciiTheme="minorHAnsi" w:hAnsiTheme="minorHAnsi" w:cstheme="minorHAnsi"/>
        </w:rPr>
        <w:t>Assistant</w:t>
      </w:r>
      <w:r w:rsidR="00BE598A" w:rsidRPr="005C417C">
        <w:rPr>
          <w:rFonts w:asciiTheme="minorHAnsi" w:hAnsiTheme="minorHAnsi" w:cstheme="minorHAnsi"/>
          <w:b/>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SO-</w:t>
      </w:r>
      <w:r w:rsidR="00B50CF9">
        <w:rPr>
          <w:rFonts w:asciiTheme="minorHAnsi" w:hAnsiTheme="minorHAnsi" w:cstheme="minorHAnsi"/>
        </w:rPr>
        <w:t>412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941C4" w:rsidRPr="006941C4" w:rsidRDefault="006941C4" w:rsidP="00B10A7D">
      <w:pPr>
        <w:tabs>
          <w:tab w:val="left" w:pos="1980"/>
        </w:tabs>
        <w:rPr>
          <w:rFonts w:asciiTheme="minorHAnsi" w:hAnsiTheme="minorHAnsi" w:cstheme="minorHAnsi"/>
        </w:rPr>
      </w:pPr>
      <w:r>
        <w:rPr>
          <w:rFonts w:asciiTheme="minorHAnsi" w:hAnsiTheme="minorHAnsi" w:cstheme="minorHAnsi"/>
          <w:b/>
        </w:rPr>
        <w:t xml:space="preserve">NOC: </w:t>
      </w:r>
      <w:r w:rsidR="00076A28">
        <w:rPr>
          <w:rFonts w:asciiTheme="minorHAnsi" w:hAnsiTheme="minorHAnsi" w:cstheme="minorHAnsi"/>
          <w:b/>
        </w:rPr>
        <w:tab/>
      </w:r>
      <w:r>
        <w:rPr>
          <w:rFonts w:asciiTheme="minorHAnsi" w:hAnsiTheme="minorHAnsi" w:cstheme="minorHAnsi"/>
        </w:rPr>
        <w:t>1241</w:t>
      </w:r>
    </w:p>
    <w:p w:rsidR="006941C4" w:rsidRPr="006941C4" w:rsidRDefault="006941C4" w:rsidP="00B10A7D">
      <w:pPr>
        <w:tabs>
          <w:tab w:val="left" w:pos="1980"/>
        </w:tabs>
        <w:rPr>
          <w:rFonts w:asciiTheme="minorHAnsi" w:hAnsiTheme="minorHAnsi" w:cstheme="minorHAnsi"/>
        </w:rPr>
      </w:pPr>
      <w:r>
        <w:rPr>
          <w:rFonts w:asciiTheme="minorHAnsi" w:hAnsiTheme="minorHAnsi" w:cstheme="minorHAnsi"/>
          <w:b/>
        </w:rPr>
        <w:t xml:space="preserve">Band: </w:t>
      </w:r>
      <w:r w:rsidR="00076A28">
        <w:rPr>
          <w:rFonts w:asciiTheme="minorHAnsi" w:hAnsiTheme="minorHAnsi" w:cstheme="minorHAnsi"/>
          <w:b/>
        </w:rPr>
        <w:tab/>
      </w:r>
      <w:r w:rsidR="009C3A50">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Physics</w:t>
      </w:r>
      <w:r w:rsidR="000B52FE">
        <w:rPr>
          <w:rFonts w:asciiTheme="minorHAnsi" w:hAnsiTheme="minorHAnsi" w:cstheme="minorHAnsi"/>
        </w:rPr>
        <w:t xml:space="preserve"> &amp; Astronomy, Mathematics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Chair</w:t>
      </w:r>
      <w:r w:rsidR="009407B8">
        <w:rPr>
          <w:rFonts w:asciiTheme="minorHAnsi" w:hAnsiTheme="minorHAnsi" w:cstheme="minorHAnsi"/>
        </w:rPr>
        <w:t>s</w:t>
      </w:r>
      <w:r w:rsidR="00E8099B">
        <w:rPr>
          <w:rFonts w:asciiTheme="minorHAnsi" w:hAnsiTheme="minorHAnsi" w:cstheme="minorHAnsi"/>
        </w:rPr>
        <w:t>, Physics</w:t>
      </w:r>
      <w:r w:rsidR="009407B8">
        <w:rPr>
          <w:rFonts w:asciiTheme="minorHAnsi" w:hAnsiTheme="minorHAnsi" w:cstheme="minorHAnsi"/>
        </w:rPr>
        <w:t xml:space="preserve"> and Mathematics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B042F7" w:rsidP="00B042F7">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B52FE">
        <w:rPr>
          <w:rFonts w:asciiTheme="minorHAnsi" w:hAnsiTheme="minorHAnsi" w:cstheme="minorHAnsi"/>
        </w:rPr>
        <w:t xml:space="preserve">December </w:t>
      </w:r>
      <w:r w:rsidR="00B50CF9">
        <w:rPr>
          <w:rFonts w:asciiTheme="minorHAnsi" w:hAnsiTheme="minorHAnsi" w:cstheme="minorHAnsi"/>
        </w:rPr>
        <w:t xml:space="preserve">17, </w:t>
      </w:r>
      <w:r w:rsidR="000B52FE">
        <w:rPr>
          <w:rFonts w:asciiTheme="minorHAnsi" w:hAnsiTheme="minorHAnsi" w:cstheme="minorHAnsi"/>
        </w:rPr>
        <w:t>2016</w:t>
      </w:r>
    </w:p>
    <w:p w:rsidR="00B042F7" w:rsidRPr="005C417C" w:rsidRDefault="00B042F7"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8099B" w:rsidRPr="00E8099B" w:rsidRDefault="00E8099B" w:rsidP="00E8099B">
      <w:pPr>
        <w:tabs>
          <w:tab w:val="left" w:pos="1110"/>
        </w:tabs>
        <w:rPr>
          <w:rFonts w:asciiTheme="minorHAnsi" w:hAnsiTheme="minorHAnsi" w:cstheme="minorHAnsi"/>
          <w:sz w:val="22"/>
          <w:szCs w:val="22"/>
        </w:rPr>
      </w:pPr>
      <w:r w:rsidRPr="00E8099B">
        <w:rPr>
          <w:rFonts w:asciiTheme="minorHAnsi" w:hAnsiTheme="minorHAnsi" w:cstheme="minorHAnsi"/>
          <w:sz w:val="22"/>
          <w:szCs w:val="22"/>
        </w:rPr>
        <w:t>Under the general supervision of the Chair</w:t>
      </w:r>
      <w:r w:rsidR="000B52FE">
        <w:rPr>
          <w:rFonts w:asciiTheme="minorHAnsi" w:hAnsiTheme="minorHAnsi" w:cstheme="minorHAnsi"/>
          <w:sz w:val="22"/>
          <w:szCs w:val="22"/>
        </w:rPr>
        <w:t>s of Phy</w:t>
      </w:r>
      <w:r w:rsidR="00753936">
        <w:rPr>
          <w:rFonts w:asciiTheme="minorHAnsi" w:hAnsiTheme="minorHAnsi" w:cstheme="minorHAnsi"/>
          <w:sz w:val="22"/>
          <w:szCs w:val="22"/>
        </w:rPr>
        <w:t>s</w:t>
      </w:r>
      <w:r w:rsidR="000B52FE">
        <w:rPr>
          <w:rFonts w:asciiTheme="minorHAnsi" w:hAnsiTheme="minorHAnsi" w:cstheme="minorHAnsi"/>
          <w:sz w:val="22"/>
          <w:szCs w:val="22"/>
        </w:rPr>
        <w:t>ics &amp; Astronomy and Mathematics</w:t>
      </w:r>
      <w:r w:rsidRPr="00E8099B">
        <w:rPr>
          <w:rFonts w:asciiTheme="minorHAnsi" w:hAnsiTheme="minorHAnsi" w:cstheme="minorHAnsi"/>
          <w:sz w:val="22"/>
          <w:szCs w:val="22"/>
        </w:rPr>
        <w:t xml:space="preserve">, provides secretarial services to </w:t>
      </w:r>
      <w:r w:rsidR="000B52FE">
        <w:rPr>
          <w:rFonts w:asciiTheme="minorHAnsi" w:hAnsiTheme="minorHAnsi" w:cstheme="minorHAnsi"/>
          <w:sz w:val="22"/>
          <w:szCs w:val="22"/>
        </w:rPr>
        <w:t>two</w:t>
      </w:r>
      <w:r w:rsidR="000B52FE" w:rsidRPr="00E8099B">
        <w:rPr>
          <w:rFonts w:asciiTheme="minorHAnsi" w:hAnsiTheme="minorHAnsi" w:cstheme="minorHAnsi"/>
          <w:sz w:val="22"/>
          <w:szCs w:val="22"/>
        </w:rPr>
        <w:t xml:space="preserve"> </w:t>
      </w:r>
      <w:r w:rsidRPr="00E8099B">
        <w:rPr>
          <w:rFonts w:asciiTheme="minorHAnsi" w:hAnsiTheme="minorHAnsi" w:cstheme="minorHAnsi"/>
          <w:sz w:val="22"/>
          <w:szCs w:val="22"/>
        </w:rPr>
        <w:t>Chair</w:t>
      </w:r>
      <w:r w:rsidR="000B52FE">
        <w:rPr>
          <w:rFonts w:asciiTheme="minorHAnsi" w:hAnsiTheme="minorHAnsi" w:cstheme="minorHAnsi"/>
          <w:sz w:val="22"/>
          <w:szCs w:val="22"/>
        </w:rPr>
        <w:t>s</w:t>
      </w:r>
      <w:r w:rsidRPr="00E8099B">
        <w:rPr>
          <w:rFonts w:asciiTheme="minorHAnsi" w:hAnsiTheme="minorHAnsi" w:cstheme="minorHAnsi"/>
          <w:sz w:val="22"/>
          <w:szCs w:val="22"/>
        </w:rPr>
        <w:t xml:space="preserve"> and other assigned faculty</w:t>
      </w:r>
      <w:r w:rsidR="000B52FE">
        <w:rPr>
          <w:rFonts w:asciiTheme="minorHAnsi" w:hAnsiTheme="minorHAnsi" w:cstheme="minorHAnsi"/>
          <w:sz w:val="22"/>
          <w:szCs w:val="22"/>
        </w:rPr>
        <w:t xml:space="preserve"> and scientific staff</w:t>
      </w:r>
      <w:r w:rsidRPr="00E8099B">
        <w:rPr>
          <w:rFonts w:asciiTheme="minorHAnsi" w:hAnsiTheme="minorHAnsi" w:cstheme="minorHAnsi"/>
          <w:sz w:val="22"/>
          <w:szCs w:val="22"/>
        </w:rPr>
        <w:t xml:space="preserve">. Performs a variety of </w:t>
      </w:r>
      <w:r w:rsidR="000B52FE">
        <w:rPr>
          <w:rFonts w:asciiTheme="minorHAnsi" w:hAnsiTheme="minorHAnsi" w:cstheme="minorHAnsi"/>
          <w:sz w:val="22"/>
          <w:szCs w:val="22"/>
        </w:rPr>
        <w:t xml:space="preserve">administrative and </w:t>
      </w:r>
      <w:r w:rsidRPr="00E8099B">
        <w:rPr>
          <w:rFonts w:asciiTheme="minorHAnsi" w:hAnsiTheme="minorHAnsi" w:cstheme="minorHAnsi"/>
          <w:sz w:val="22"/>
          <w:szCs w:val="22"/>
        </w:rPr>
        <w:t>clerical duties related to the operation</w:t>
      </w:r>
      <w:r w:rsidR="000B52FE">
        <w:rPr>
          <w:rFonts w:asciiTheme="minorHAnsi" w:hAnsiTheme="minorHAnsi" w:cstheme="minorHAnsi"/>
          <w:sz w:val="22"/>
          <w:szCs w:val="22"/>
        </w:rPr>
        <w:t xml:space="preserve"> of the Departments</w:t>
      </w:r>
      <w:r w:rsidRPr="00E8099B">
        <w:rPr>
          <w:rFonts w:asciiTheme="minorHAnsi" w:hAnsiTheme="minorHAnsi" w:cstheme="minorHAnsi"/>
          <w:sz w:val="22"/>
          <w:szCs w:val="22"/>
        </w:rPr>
        <w:t xml:space="preserve">.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174B6" w:rsidRPr="00753936" w:rsidRDefault="00855341" w:rsidP="00753936">
      <w:pPr>
        <w:pStyle w:val="ListParagraph"/>
        <w:numPr>
          <w:ilvl w:val="0"/>
          <w:numId w:val="21"/>
        </w:numPr>
        <w:tabs>
          <w:tab w:val="left" w:pos="1110"/>
          <w:tab w:val="left" w:pos="1319"/>
        </w:tabs>
        <w:rPr>
          <w:rFonts w:asciiTheme="minorHAnsi" w:hAnsiTheme="minorHAnsi" w:cstheme="minorHAnsi"/>
          <w:sz w:val="22"/>
          <w:szCs w:val="22"/>
        </w:rPr>
      </w:pPr>
      <w:r w:rsidRPr="00753936">
        <w:rPr>
          <w:rFonts w:asciiTheme="minorHAnsi" w:hAnsiTheme="minorHAnsi" w:cstheme="minorHAnsi"/>
          <w:sz w:val="22"/>
          <w:szCs w:val="22"/>
        </w:rPr>
        <w:t>Managing the Departmental office.  This includes administering and co-ordinating the business of the Departments, addressing student, faculty and public questions (e.g. complaints, concerns, and general information) by interpreting</w:t>
      </w:r>
      <w:r w:rsidR="008174B6" w:rsidRPr="00753936">
        <w:rPr>
          <w:rFonts w:asciiTheme="minorHAnsi" w:hAnsiTheme="minorHAnsi" w:cstheme="minorHAnsi"/>
          <w:sz w:val="22"/>
          <w:szCs w:val="22"/>
        </w:rPr>
        <w:t xml:space="preserve"> policy; acts as an effective spokesperson for the Departments, receiving, interpreting</w:t>
      </w:r>
      <w:r w:rsidRPr="00753936">
        <w:rPr>
          <w:rFonts w:asciiTheme="minorHAnsi" w:hAnsiTheme="minorHAnsi" w:cstheme="minorHAnsi"/>
          <w:sz w:val="22"/>
          <w:szCs w:val="22"/>
        </w:rPr>
        <w:t xml:space="preserve"> and conveying verbal and written information with clarity; provides advice </w:t>
      </w:r>
      <w:r w:rsidR="008174B6" w:rsidRPr="00753936">
        <w:rPr>
          <w:rFonts w:asciiTheme="minorHAnsi" w:hAnsiTheme="minorHAnsi" w:cstheme="minorHAnsi"/>
          <w:sz w:val="22"/>
          <w:szCs w:val="22"/>
        </w:rPr>
        <w:t xml:space="preserve">for </w:t>
      </w:r>
      <w:r w:rsidRPr="00753936">
        <w:rPr>
          <w:rFonts w:asciiTheme="minorHAnsi" w:hAnsiTheme="minorHAnsi" w:cstheme="minorHAnsi"/>
          <w:sz w:val="22"/>
          <w:szCs w:val="22"/>
        </w:rPr>
        <w:t xml:space="preserve">improvements to existing </w:t>
      </w:r>
      <w:r w:rsidR="008174B6" w:rsidRPr="00753936">
        <w:rPr>
          <w:rFonts w:asciiTheme="minorHAnsi" w:hAnsiTheme="minorHAnsi" w:cstheme="minorHAnsi"/>
          <w:sz w:val="22"/>
          <w:szCs w:val="22"/>
        </w:rPr>
        <w:t>Department</w:t>
      </w:r>
      <w:r w:rsidRPr="00753936">
        <w:rPr>
          <w:rFonts w:asciiTheme="minorHAnsi" w:hAnsiTheme="minorHAnsi" w:cstheme="minorHAnsi"/>
          <w:sz w:val="22"/>
          <w:szCs w:val="22"/>
        </w:rPr>
        <w:t xml:space="preserve"> policy and procedures with a view to ensuring maximum office efficiency and client satisfaction.</w:t>
      </w:r>
      <w:r w:rsidRPr="00753936" w:rsidDel="00855341">
        <w:rPr>
          <w:rFonts w:asciiTheme="minorHAnsi" w:hAnsiTheme="minorHAnsi" w:cstheme="minorHAnsi"/>
          <w:sz w:val="22"/>
          <w:szCs w:val="22"/>
        </w:rPr>
        <w:t xml:space="preserve"> </w:t>
      </w:r>
      <w:r w:rsidR="008174B6" w:rsidRPr="00753936">
        <w:rPr>
          <w:rFonts w:asciiTheme="minorHAnsi" w:hAnsiTheme="minorHAnsi" w:cstheme="minorHAnsi"/>
          <w:sz w:val="22"/>
          <w:szCs w:val="22"/>
        </w:rPr>
        <w:t xml:space="preserve">Arranges appointments, screens calls, </w:t>
      </w:r>
      <w:r w:rsidR="00281339" w:rsidRPr="00753936">
        <w:rPr>
          <w:rFonts w:asciiTheme="minorHAnsi" w:hAnsiTheme="minorHAnsi" w:cstheme="minorHAnsi"/>
          <w:sz w:val="22"/>
          <w:szCs w:val="22"/>
        </w:rPr>
        <w:t>answers routine correspondence, memoranda, and e-mail on own ini</w:t>
      </w:r>
      <w:r w:rsidR="00753936">
        <w:rPr>
          <w:rFonts w:asciiTheme="minorHAnsi" w:hAnsiTheme="minorHAnsi" w:cstheme="minorHAnsi"/>
          <w:sz w:val="22"/>
          <w:szCs w:val="22"/>
        </w:rPr>
        <w:t>ti</w:t>
      </w:r>
      <w:r w:rsidR="00281339" w:rsidRPr="00753936">
        <w:rPr>
          <w:rFonts w:asciiTheme="minorHAnsi" w:hAnsiTheme="minorHAnsi" w:cstheme="minorHAnsi"/>
          <w:sz w:val="22"/>
          <w:szCs w:val="22"/>
        </w:rPr>
        <w:t>ative or with brief instruction.  Maintains awareness of items to be brought forward or followed up and produces memoranda/documents for signature of Chair.  Uses discretion when handling confidential material.</w:t>
      </w:r>
      <w:r w:rsidR="008174B6" w:rsidRPr="00753936">
        <w:rPr>
          <w:rFonts w:asciiTheme="minorHAnsi" w:hAnsiTheme="minorHAnsi" w:cstheme="minorHAnsi"/>
          <w:sz w:val="22"/>
          <w:szCs w:val="22"/>
        </w:rPr>
        <w:t xml:space="preserve">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Opens and sorts incoming mail</w:t>
      </w:r>
      <w:r w:rsidR="00855341">
        <w:rPr>
          <w:rFonts w:asciiTheme="minorHAnsi" w:hAnsiTheme="minorHAnsi" w:cstheme="minorHAnsi"/>
          <w:sz w:val="22"/>
          <w:szCs w:val="22"/>
        </w:rPr>
        <w:t>,</w:t>
      </w:r>
      <w:r w:rsidRPr="00E8099B">
        <w:rPr>
          <w:rFonts w:asciiTheme="minorHAnsi" w:hAnsiTheme="minorHAnsi" w:cstheme="minorHAnsi"/>
          <w:sz w:val="22"/>
          <w:szCs w:val="22"/>
        </w:rPr>
        <w:t xml:space="preserve"> answers routine correspondence on own initiative</w:t>
      </w:r>
      <w:r w:rsidR="00855341">
        <w:rPr>
          <w:rFonts w:asciiTheme="minorHAnsi" w:hAnsiTheme="minorHAnsi" w:cstheme="minorHAnsi"/>
          <w:sz w:val="22"/>
          <w:szCs w:val="22"/>
        </w:rPr>
        <w:t xml:space="preserve"> or from brief verbal</w:t>
      </w:r>
      <w:r w:rsidR="003703C5">
        <w:rPr>
          <w:rFonts w:asciiTheme="minorHAnsi" w:hAnsiTheme="minorHAnsi" w:cstheme="minorHAnsi"/>
          <w:sz w:val="22"/>
          <w:szCs w:val="22"/>
        </w:rPr>
        <w:t xml:space="preserve"> instruction</w:t>
      </w:r>
      <w:r w:rsidR="00855341">
        <w:rPr>
          <w:rFonts w:asciiTheme="minorHAnsi" w:hAnsiTheme="minorHAnsi" w:cstheme="minorHAnsi"/>
          <w:sz w:val="22"/>
          <w:szCs w:val="22"/>
        </w:rPr>
        <w:t xml:space="preserve">.  Updates and prepares mailings of department information (i.e. </w:t>
      </w:r>
      <w:r w:rsidR="009407B8">
        <w:rPr>
          <w:rFonts w:asciiTheme="minorHAnsi" w:hAnsiTheme="minorHAnsi" w:cstheme="minorHAnsi"/>
          <w:sz w:val="22"/>
          <w:szCs w:val="22"/>
        </w:rPr>
        <w:t xml:space="preserve">to </w:t>
      </w:r>
      <w:r w:rsidR="00855341">
        <w:rPr>
          <w:rFonts w:asciiTheme="minorHAnsi" w:hAnsiTheme="minorHAnsi" w:cstheme="minorHAnsi"/>
          <w:sz w:val="22"/>
          <w:szCs w:val="22"/>
        </w:rPr>
        <w:t>secondary schools in Ontario and year abroad materials)</w:t>
      </w:r>
      <w:r w:rsidRPr="00E8099B">
        <w:rPr>
          <w:rFonts w:asciiTheme="minorHAnsi" w:hAnsiTheme="minorHAnsi" w:cstheme="minorHAnsi"/>
          <w:sz w:val="22"/>
          <w:szCs w:val="22"/>
        </w:rPr>
        <w:t xml:space="preserve">.  </w:t>
      </w:r>
      <w:r w:rsidR="00281339">
        <w:rPr>
          <w:rFonts w:asciiTheme="minorHAnsi" w:hAnsiTheme="minorHAnsi" w:cstheme="minorHAnsi"/>
          <w:sz w:val="22"/>
          <w:szCs w:val="22"/>
        </w:rPr>
        <w:t>Establishes and maintains electronic distribution lists to facilitate quick information dissemination.</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Maintains departmental and student files and records; </w:t>
      </w:r>
      <w:r w:rsidR="00855341">
        <w:rPr>
          <w:rFonts w:asciiTheme="minorHAnsi" w:hAnsiTheme="minorHAnsi" w:cstheme="minorHAnsi"/>
          <w:sz w:val="22"/>
          <w:szCs w:val="22"/>
        </w:rPr>
        <w:t xml:space="preserve">and when requested, </w:t>
      </w:r>
      <w:r w:rsidRPr="00E8099B">
        <w:rPr>
          <w:rFonts w:asciiTheme="minorHAnsi" w:hAnsiTheme="minorHAnsi" w:cstheme="minorHAnsi"/>
          <w:sz w:val="22"/>
          <w:szCs w:val="22"/>
        </w:rPr>
        <w:t xml:space="preserve">selects and compiles information and statistics </w:t>
      </w:r>
      <w:r w:rsidR="00855341">
        <w:rPr>
          <w:rFonts w:asciiTheme="minorHAnsi" w:hAnsiTheme="minorHAnsi" w:cstheme="minorHAnsi"/>
          <w:sz w:val="22"/>
          <w:szCs w:val="22"/>
        </w:rPr>
        <w:t>from these records (student enrolment, audit data, staffing, teaching load, class size etc</w:t>
      </w:r>
      <w:r w:rsidR="00753936">
        <w:rPr>
          <w:rFonts w:asciiTheme="minorHAnsi" w:hAnsiTheme="minorHAnsi" w:cstheme="minorHAnsi"/>
          <w:sz w:val="22"/>
          <w:szCs w:val="22"/>
        </w:rPr>
        <w:t>.</w:t>
      </w:r>
      <w:r w:rsidR="00855341">
        <w:rPr>
          <w:rFonts w:asciiTheme="minorHAnsi" w:hAnsiTheme="minorHAnsi" w:cstheme="minorHAnsi"/>
          <w:sz w:val="22"/>
          <w:szCs w:val="22"/>
        </w:rPr>
        <w:t>)  Maintains up-to-date information on program alumni</w:t>
      </w:r>
      <w:r w:rsidR="009407B8">
        <w:rPr>
          <w:rFonts w:asciiTheme="minorHAnsi" w:hAnsiTheme="minorHAnsi" w:cstheme="minorHAnsi"/>
          <w:sz w:val="22"/>
          <w:szCs w:val="22"/>
        </w:rPr>
        <w:t xml:space="preserve"> and creates annual newsletter.</w:t>
      </w:r>
    </w:p>
    <w:p w:rsidR="00C8000A" w:rsidRDefault="00C8000A" w:rsidP="00E8099B">
      <w:pPr>
        <w:pStyle w:val="ListParagraph"/>
        <w:numPr>
          <w:ilvl w:val="0"/>
          <w:numId w:val="8"/>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Co-ordinates departmental records for course offerings, registration, honours applications, external reviews; and provides Departmental information as requested by the Chair.</w:t>
      </w:r>
    </w:p>
    <w:p w:rsidR="00C8000A" w:rsidRDefault="00C8000A" w:rsidP="00E8099B">
      <w:pPr>
        <w:pStyle w:val="ListParagraph"/>
        <w:numPr>
          <w:ilvl w:val="0"/>
          <w:numId w:val="8"/>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Using IRIS and Colleague, input instructors teaching assignments, print</w:t>
      </w:r>
      <w:r w:rsidR="003703C5">
        <w:rPr>
          <w:rFonts w:asciiTheme="minorHAnsi" w:hAnsiTheme="minorHAnsi" w:cstheme="minorHAnsi"/>
          <w:sz w:val="22"/>
          <w:szCs w:val="22"/>
        </w:rPr>
        <w:t>s</w:t>
      </w:r>
      <w:r>
        <w:rPr>
          <w:rFonts w:asciiTheme="minorHAnsi" w:hAnsiTheme="minorHAnsi" w:cstheme="minorHAnsi"/>
          <w:sz w:val="22"/>
          <w:szCs w:val="22"/>
        </w:rPr>
        <w:t xml:space="preserve"> class lists and academic summaries as requested.</w:t>
      </w:r>
    </w:p>
    <w:p w:rsidR="00C8000A" w:rsidRDefault="00C8000A" w:rsidP="00C8000A">
      <w:pPr>
        <w:pStyle w:val="ListParagraph"/>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Provides administrative services for the Chairs 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rsidR="009407B8" w:rsidRDefault="005107F0" w:rsidP="009407B8">
      <w:pPr>
        <w:pStyle w:val="ListParagraph"/>
        <w:numPr>
          <w:ilvl w:val="0"/>
          <w:numId w:val="8"/>
        </w:numPr>
        <w:autoSpaceDE w:val="0"/>
        <w:autoSpaceDN w:val="0"/>
        <w:adjustRightInd w:val="0"/>
        <w:rPr>
          <w:rFonts w:asciiTheme="minorHAnsi" w:hAnsiTheme="minorHAnsi" w:cstheme="minorHAnsi"/>
          <w:sz w:val="22"/>
          <w:szCs w:val="22"/>
        </w:rPr>
      </w:pPr>
      <w:r w:rsidRPr="009407B8">
        <w:rPr>
          <w:rFonts w:asciiTheme="minorHAnsi" w:hAnsiTheme="minorHAnsi" w:cstheme="minorHAnsi"/>
          <w:sz w:val="22"/>
          <w:szCs w:val="22"/>
        </w:rPr>
        <w:t xml:space="preserve">Liaises with Office of the Registrar regarding policy and procedural matters and communicates waivers, conditions, exceptions, etc. regarding particular students and circumstances. </w:t>
      </w:r>
      <w:r w:rsidR="009407B8" w:rsidRPr="009407B8">
        <w:rPr>
          <w:rFonts w:asciiTheme="minorHAnsi" w:hAnsiTheme="minorHAnsi" w:cstheme="minorHAnsi"/>
          <w:sz w:val="22"/>
          <w:szCs w:val="22"/>
        </w:rPr>
        <w:t xml:space="preserve"> Monitors wait lists.  Prints and distributes exam attendance sheets. </w:t>
      </w:r>
    </w:p>
    <w:p w:rsidR="005107F0" w:rsidRPr="009407B8" w:rsidRDefault="005107F0" w:rsidP="009407B8">
      <w:pPr>
        <w:pStyle w:val="ListParagraph"/>
        <w:numPr>
          <w:ilvl w:val="0"/>
          <w:numId w:val="8"/>
        </w:numPr>
        <w:autoSpaceDE w:val="0"/>
        <w:autoSpaceDN w:val="0"/>
        <w:adjustRightInd w:val="0"/>
        <w:rPr>
          <w:rFonts w:asciiTheme="minorHAnsi" w:hAnsiTheme="minorHAnsi" w:cstheme="minorHAnsi"/>
          <w:sz w:val="22"/>
          <w:szCs w:val="22"/>
        </w:rPr>
      </w:pPr>
      <w:r w:rsidRPr="009407B8">
        <w:rPr>
          <w:rFonts w:asciiTheme="minorHAnsi" w:hAnsiTheme="minorHAnsi" w:cstheme="minorHAnsi"/>
          <w:sz w:val="22"/>
          <w:szCs w:val="22"/>
        </w:rPr>
        <w:t xml:space="preserve">Liaises with </w:t>
      </w:r>
      <w:r w:rsidR="00A57A40">
        <w:rPr>
          <w:rFonts w:asciiTheme="minorHAnsi" w:hAnsiTheme="minorHAnsi" w:cstheme="minorHAnsi"/>
          <w:sz w:val="22"/>
          <w:szCs w:val="22"/>
        </w:rPr>
        <w:t xml:space="preserve">Trent in </w:t>
      </w:r>
      <w:r w:rsidRPr="009407B8">
        <w:rPr>
          <w:rFonts w:asciiTheme="minorHAnsi" w:hAnsiTheme="minorHAnsi" w:cstheme="minorHAnsi"/>
          <w:sz w:val="22"/>
          <w:szCs w:val="22"/>
        </w:rPr>
        <w:t xml:space="preserve">Durham regarding course offerings, timetabling, printing and photocopying for Durham course offerings.  </w:t>
      </w:r>
    </w:p>
    <w:p w:rsidR="009407B8" w:rsidRPr="00E23F2B" w:rsidRDefault="005107F0" w:rsidP="009407B8">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Manages and administers departmental operating budget</w:t>
      </w:r>
      <w:r w:rsidR="003703C5">
        <w:rPr>
          <w:rFonts w:asciiTheme="minorHAnsi" w:hAnsiTheme="minorHAnsi" w:cstheme="minorHAnsi"/>
          <w:sz w:val="22"/>
          <w:szCs w:val="22"/>
        </w:rPr>
        <w:t>s</w:t>
      </w:r>
      <w:r w:rsidRPr="00E23F2B">
        <w:rPr>
          <w:rFonts w:asciiTheme="minorHAnsi" w:hAnsiTheme="minorHAnsi" w:cstheme="minorHAnsi"/>
          <w:sz w:val="22"/>
          <w:szCs w:val="22"/>
        </w:rPr>
        <w:t xml:space="preserve">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w:t>
      </w:r>
      <w:r w:rsidR="009407B8">
        <w:rPr>
          <w:rFonts w:asciiTheme="minorHAnsi" w:hAnsiTheme="minorHAnsi" w:cstheme="minorHAnsi"/>
          <w:sz w:val="22"/>
          <w:szCs w:val="22"/>
        </w:rPr>
        <w:t xml:space="preserve"> Processes monthly VISA payments. </w:t>
      </w:r>
      <w:r w:rsidR="009407B8" w:rsidRPr="00E23F2B">
        <w:rPr>
          <w:rFonts w:asciiTheme="minorHAnsi" w:hAnsiTheme="minorHAnsi" w:cstheme="minorHAnsi"/>
          <w:sz w:val="22"/>
          <w:szCs w:val="22"/>
        </w:rPr>
        <w:t>Maintains stationary, office supplies and equipment inventory.</w:t>
      </w:r>
      <w:r w:rsidR="009407B8">
        <w:rPr>
          <w:rFonts w:asciiTheme="minorHAnsi" w:hAnsiTheme="minorHAnsi" w:cstheme="minorHAnsi"/>
          <w:sz w:val="22"/>
          <w:szCs w:val="22"/>
        </w:rPr>
        <w:t xml:space="preserve">  Purchases office equipment and a</w:t>
      </w:r>
      <w:r w:rsidR="009407B8" w:rsidRPr="00E23F2B">
        <w:rPr>
          <w:rFonts w:asciiTheme="minorHAnsi" w:hAnsiTheme="minorHAnsi" w:cstheme="minorHAnsi"/>
          <w:sz w:val="22"/>
          <w:szCs w:val="22"/>
        </w:rPr>
        <w:t>cts as a trouble shooter.</w:t>
      </w:r>
      <w:r w:rsidR="009407B8">
        <w:rPr>
          <w:rFonts w:asciiTheme="minorHAnsi" w:hAnsiTheme="minorHAnsi" w:cstheme="minorHAnsi"/>
          <w:sz w:val="22"/>
          <w:szCs w:val="22"/>
        </w:rPr>
        <w:t xml:space="preserve">  Manages department equipment inventory to correspond with purchases.  Troubleshoots photocopier and prepares monthly summary of photocopy charges.</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Monitors use of Department space</w:t>
      </w:r>
      <w:r w:rsidR="003703C5">
        <w:rPr>
          <w:rFonts w:asciiTheme="minorHAnsi" w:hAnsiTheme="minorHAnsi" w:cstheme="minorHAnsi"/>
          <w:sz w:val="22"/>
          <w:szCs w:val="22"/>
        </w:rPr>
        <w:t xml:space="preserve"> including</w:t>
      </w:r>
      <w:r w:rsidR="00E37746">
        <w:rPr>
          <w:rFonts w:asciiTheme="minorHAnsi" w:hAnsiTheme="minorHAnsi" w:cstheme="minorHAnsi"/>
          <w:sz w:val="22"/>
          <w:szCs w:val="22"/>
        </w:rPr>
        <w:t xml:space="preserve"> teaching areas (Math-drop in centre)</w:t>
      </w:r>
      <w:r w:rsidRPr="00E23F2B">
        <w:rPr>
          <w:rFonts w:asciiTheme="minorHAnsi" w:hAnsiTheme="minorHAnsi" w:cstheme="minorHAnsi"/>
          <w:sz w:val="22"/>
          <w:szCs w:val="22"/>
        </w:rPr>
        <w:t xml:space="preserve"> and distributes keys and codes for </w:t>
      </w:r>
      <w:r>
        <w:rPr>
          <w:rFonts w:asciiTheme="minorHAnsi" w:hAnsiTheme="minorHAnsi" w:cstheme="minorHAnsi"/>
          <w:sz w:val="22"/>
          <w:szCs w:val="22"/>
        </w:rPr>
        <w:t>faculty</w:t>
      </w:r>
      <w:r w:rsidRPr="00E23F2B">
        <w:rPr>
          <w:rFonts w:asciiTheme="minorHAnsi" w:hAnsiTheme="minorHAnsi" w:cstheme="minorHAnsi"/>
          <w:sz w:val="22"/>
          <w:szCs w:val="22"/>
        </w:rPr>
        <w:t xml:space="preserve"> as approved by the Chair.  </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Pr="00E23F2B">
        <w:rPr>
          <w:rFonts w:asciiTheme="minorHAnsi" w:hAnsiTheme="minorHAnsi" w:cstheme="minorHAnsi"/>
          <w:sz w:val="22"/>
          <w:szCs w:val="22"/>
        </w:rPr>
        <w:t>ssists with timetabling, calendar copy</w:t>
      </w:r>
      <w:r>
        <w:rPr>
          <w:rFonts w:asciiTheme="minorHAnsi" w:hAnsiTheme="minorHAnsi" w:cstheme="minorHAnsi"/>
          <w:sz w:val="22"/>
          <w:szCs w:val="22"/>
        </w:rPr>
        <w:t>,</w:t>
      </w:r>
      <w:r w:rsidRPr="00E23F2B">
        <w:rPr>
          <w:rFonts w:asciiTheme="minorHAnsi" w:hAnsiTheme="minorHAnsi" w:cstheme="minorHAnsi"/>
          <w:sz w:val="22"/>
          <w:szCs w:val="22"/>
        </w:rPr>
        <w:t xml:space="preserve"> co-ordinates honours information sessions</w:t>
      </w:r>
      <w:r>
        <w:rPr>
          <w:rFonts w:asciiTheme="minorHAnsi" w:hAnsiTheme="minorHAnsi" w:cstheme="minorHAnsi"/>
          <w:sz w:val="22"/>
          <w:szCs w:val="22"/>
        </w:rPr>
        <w:t>.</w:t>
      </w:r>
      <w:r w:rsidRPr="00E23F2B">
        <w:rPr>
          <w:rFonts w:asciiTheme="minorHAnsi" w:hAnsiTheme="minorHAnsi" w:cstheme="minorHAnsi"/>
          <w:sz w:val="22"/>
          <w:szCs w:val="22"/>
        </w:rPr>
        <w:t xml:space="preserve">  </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Develops, manages and maintains paper and electronic filing systems specific to Departmental needs</w:t>
      </w:r>
      <w:r>
        <w:rPr>
          <w:rFonts w:asciiTheme="minorHAnsi" w:hAnsiTheme="minorHAnsi" w:cstheme="minorHAnsi"/>
          <w:sz w:val="22"/>
          <w:szCs w:val="22"/>
        </w:rPr>
        <w:t xml:space="preserve"> in accordance with FIPPA requirements</w:t>
      </w:r>
      <w:r w:rsidRPr="00E23F2B">
        <w:rPr>
          <w:rFonts w:asciiTheme="minorHAnsi" w:hAnsiTheme="minorHAnsi" w:cstheme="minorHAnsi"/>
          <w:sz w:val="22"/>
          <w:szCs w:val="22"/>
        </w:rPr>
        <w:t xml:space="preserve">, </w:t>
      </w:r>
      <w:r>
        <w:rPr>
          <w:rFonts w:asciiTheme="minorHAnsi" w:hAnsiTheme="minorHAnsi" w:cstheme="minorHAnsi"/>
          <w:sz w:val="22"/>
          <w:szCs w:val="22"/>
        </w:rPr>
        <w:t>a</w:t>
      </w:r>
      <w:r w:rsidRPr="00E23F2B">
        <w:rPr>
          <w:rFonts w:asciiTheme="minorHAnsi" w:hAnsiTheme="minorHAnsi" w:cstheme="minorHAnsi"/>
          <w:sz w:val="22"/>
          <w:szCs w:val="22"/>
        </w:rPr>
        <w:t>nd archives data in same systems on regular basis guaranteeing the maintenance of departmental records.</w:t>
      </w:r>
      <w:r w:rsidR="009407B8">
        <w:rPr>
          <w:rFonts w:asciiTheme="minorHAnsi" w:hAnsiTheme="minorHAnsi" w:cstheme="minorHAnsi"/>
          <w:sz w:val="22"/>
          <w:szCs w:val="22"/>
        </w:rPr>
        <w:t xml:space="preserve">  Collects and secures storage of all Physics and Math mid-term tests and final exams and arranges for disposal after appeal deadlines.</w:t>
      </w:r>
    </w:p>
    <w:p w:rsidR="005107F0" w:rsidRPr="00E23F2B"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Arranges Department and committee meetings (prepares and distributes agenda)</w:t>
      </w:r>
      <w:r>
        <w:rPr>
          <w:rFonts w:asciiTheme="minorHAnsi" w:hAnsiTheme="minorHAnsi" w:cstheme="minorHAnsi"/>
          <w:sz w:val="22"/>
          <w:szCs w:val="22"/>
        </w:rPr>
        <w:t xml:space="preserve"> and takes minutes.</w:t>
      </w:r>
    </w:p>
    <w:p w:rsidR="003703C5" w:rsidRDefault="005107F0" w:rsidP="003703C5">
      <w:pPr>
        <w:pStyle w:val="ListParagraph"/>
        <w:numPr>
          <w:ilvl w:val="0"/>
          <w:numId w:val="8"/>
        </w:numPr>
        <w:autoSpaceDE w:val="0"/>
        <w:autoSpaceDN w:val="0"/>
        <w:adjustRightInd w:val="0"/>
        <w:rPr>
          <w:rFonts w:asciiTheme="minorHAnsi" w:hAnsiTheme="minorHAnsi" w:cstheme="minorHAnsi"/>
          <w:sz w:val="22"/>
          <w:szCs w:val="22"/>
        </w:rPr>
      </w:pPr>
      <w:r w:rsidRPr="003703C5">
        <w:rPr>
          <w:rFonts w:asciiTheme="minorHAnsi" w:hAnsiTheme="minorHAnsi" w:cstheme="minorHAnsi"/>
          <w:sz w:val="22"/>
          <w:szCs w:val="22"/>
        </w:rPr>
        <w:t xml:space="preserve">Makes room bookings, special events bookings, etc.  Assists in organizing visiting speakers, conferences, workshops, receptions, etc., including transportation, accommodation, publicity and honoraria. </w:t>
      </w:r>
    </w:p>
    <w:p w:rsidR="005107F0" w:rsidRPr="003703C5" w:rsidRDefault="005107F0" w:rsidP="003703C5">
      <w:pPr>
        <w:pStyle w:val="ListParagraph"/>
        <w:numPr>
          <w:ilvl w:val="0"/>
          <w:numId w:val="8"/>
        </w:numPr>
        <w:autoSpaceDE w:val="0"/>
        <w:autoSpaceDN w:val="0"/>
        <w:adjustRightInd w:val="0"/>
        <w:rPr>
          <w:rFonts w:asciiTheme="minorHAnsi" w:hAnsiTheme="minorHAnsi" w:cstheme="minorHAnsi"/>
          <w:sz w:val="22"/>
          <w:szCs w:val="22"/>
        </w:rPr>
      </w:pPr>
      <w:r w:rsidRPr="003703C5">
        <w:rPr>
          <w:rFonts w:asciiTheme="minorHAnsi" w:hAnsiTheme="minorHAnsi" w:cstheme="minorHAnsi"/>
          <w:sz w:val="22"/>
          <w:szCs w:val="22"/>
        </w:rPr>
        <w:t>Develops and applies for funding through Trent University</w:t>
      </w:r>
      <w:r w:rsidR="003703C5">
        <w:rPr>
          <w:rFonts w:asciiTheme="minorHAnsi" w:hAnsiTheme="minorHAnsi" w:cstheme="minorHAnsi"/>
          <w:sz w:val="22"/>
          <w:szCs w:val="22"/>
        </w:rPr>
        <w:t xml:space="preserve"> Work</w:t>
      </w:r>
      <w:r w:rsidRPr="003703C5">
        <w:rPr>
          <w:rFonts w:asciiTheme="minorHAnsi" w:hAnsiTheme="minorHAnsi" w:cstheme="minorHAnsi"/>
          <w:sz w:val="22"/>
          <w:szCs w:val="22"/>
        </w:rPr>
        <w:t xml:space="preserve"> Study Program TWSP; participates in sel</w:t>
      </w:r>
      <w:r w:rsidRPr="002060EC">
        <w:rPr>
          <w:rFonts w:asciiTheme="minorHAnsi" w:hAnsiTheme="minorHAnsi" w:cstheme="minorHAnsi"/>
          <w:sz w:val="22"/>
          <w:szCs w:val="22"/>
        </w:rPr>
        <w:t xml:space="preserve">ection of candidates for TWSP office assistants; assigns and supervises the work of </w:t>
      </w:r>
      <w:r w:rsidRPr="003703C5">
        <w:rPr>
          <w:rFonts w:asciiTheme="minorHAnsi" w:hAnsiTheme="minorHAnsi" w:cstheme="minorHAnsi"/>
          <w:sz w:val="22"/>
          <w:szCs w:val="22"/>
        </w:rPr>
        <w:t xml:space="preserve">TWSP office assistants.  </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As directed by course instructors, may order desk copies from bookstore or publisher, put exams on reserve in library, and order A/V equipment for classes.  </w:t>
      </w:r>
    </w:p>
    <w:p w:rsidR="005107F0" w:rsidRPr="00E23F2B"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Monitors and </w:t>
      </w:r>
      <w:r>
        <w:rPr>
          <w:rFonts w:asciiTheme="minorHAnsi" w:hAnsiTheme="minorHAnsi" w:cstheme="minorHAnsi"/>
          <w:sz w:val="22"/>
          <w:szCs w:val="22"/>
        </w:rPr>
        <w:t>updates</w:t>
      </w:r>
      <w:r w:rsidRPr="00E23F2B">
        <w:rPr>
          <w:rFonts w:asciiTheme="minorHAnsi" w:hAnsiTheme="minorHAnsi" w:cstheme="minorHAnsi"/>
          <w:sz w:val="22"/>
          <w:szCs w:val="22"/>
        </w:rPr>
        <w:t xml:space="preserve"> the departmental website</w:t>
      </w:r>
      <w:r>
        <w:rPr>
          <w:rFonts w:asciiTheme="minorHAnsi" w:hAnsiTheme="minorHAnsi" w:cstheme="minorHAnsi"/>
          <w:sz w:val="22"/>
          <w:szCs w:val="22"/>
        </w:rPr>
        <w:t xml:space="preserve"> and Blackboard</w:t>
      </w:r>
      <w:r w:rsidRPr="00E23F2B">
        <w:rPr>
          <w:rFonts w:asciiTheme="minorHAnsi" w:hAnsiTheme="minorHAnsi" w:cstheme="minorHAnsi"/>
          <w:sz w:val="22"/>
          <w:szCs w:val="22"/>
        </w:rPr>
        <w:t xml:space="preserve">.  </w:t>
      </w:r>
    </w:p>
    <w:p w:rsidR="005107F0" w:rsidRDefault="005107F0" w:rsidP="005107F0">
      <w:pPr>
        <w:pStyle w:val="ListParagraph"/>
        <w:numPr>
          <w:ilvl w:val="0"/>
          <w:numId w:val="8"/>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Coordinates liaison with external organizations, especially in the local area. </w:t>
      </w:r>
    </w:p>
    <w:p w:rsidR="00E37746" w:rsidRDefault="00E37746" w:rsidP="00753936">
      <w:pPr>
        <w:pStyle w:val="ListParagraph"/>
        <w:numPr>
          <w:ilvl w:val="0"/>
          <w:numId w:val="8"/>
        </w:numPr>
        <w:rPr>
          <w:rFonts w:asciiTheme="minorHAnsi" w:hAnsiTheme="minorHAnsi" w:cstheme="minorHAnsi"/>
          <w:sz w:val="22"/>
          <w:szCs w:val="22"/>
        </w:rPr>
      </w:pPr>
      <w:r w:rsidRPr="00F3666C">
        <w:rPr>
          <w:rFonts w:asciiTheme="minorHAnsi" w:hAnsiTheme="minorHAnsi" w:cstheme="minorHAnsi"/>
          <w:sz w:val="22"/>
          <w:szCs w:val="22"/>
        </w:rPr>
        <w:t xml:space="preserve">Supervises the Mathematics Computer lab as </w:t>
      </w:r>
      <w:r w:rsidR="002060EC">
        <w:rPr>
          <w:rFonts w:asciiTheme="minorHAnsi" w:hAnsiTheme="minorHAnsi" w:cstheme="minorHAnsi"/>
          <w:sz w:val="22"/>
          <w:szCs w:val="22"/>
        </w:rPr>
        <w:t>required</w:t>
      </w:r>
      <w:r>
        <w:rPr>
          <w:rFonts w:asciiTheme="minorHAnsi" w:hAnsiTheme="minorHAnsi" w:cstheme="minorHAnsi"/>
          <w:sz w:val="22"/>
          <w:szCs w:val="22"/>
        </w:rPr>
        <w:t>.</w:t>
      </w:r>
    </w:p>
    <w:p w:rsidR="009407B8" w:rsidRDefault="009407B8" w:rsidP="0075393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Provides assistance to Trent Undergraduate Physics Club and Mathematics Club.</w:t>
      </w:r>
    </w:p>
    <w:p w:rsidR="009407B8" w:rsidRDefault="009407B8" w:rsidP="0075393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Works with Liaison office on publicity and recruitment initiatives.</w:t>
      </w:r>
    </w:p>
    <w:p w:rsidR="009407B8" w:rsidRDefault="009407B8" w:rsidP="009407B8">
      <w:pPr>
        <w:pStyle w:val="ListParagraph"/>
        <w:numPr>
          <w:ilvl w:val="0"/>
          <w:numId w:val="8"/>
        </w:numPr>
        <w:tabs>
          <w:tab w:val="left" w:pos="540"/>
        </w:tabs>
        <w:rPr>
          <w:ins w:id="0" w:author="Wenying Feng" w:date="2018-05-03T14:59:00Z"/>
          <w:rFonts w:asciiTheme="minorHAnsi" w:hAnsiTheme="minorHAnsi" w:cstheme="minorHAnsi"/>
          <w:sz w:val="22"/>
          <w:szCs w:val="22"/>
        </w:rPr>
      </w:pPr>
      <w:r w:rsidRPr="00753936">
        <w:rPr>
          <w:rFonts w:asciiTheme="minorHAnsi" w:hAnsiTheme="minorHAnsi" w:cstheme="minorHAnsi"/>
          <w:sz w:val="22"/>
          <w:szCs w:val="22"/>
        </w:rPr>
        <w:t xml:space="preserve">Department Prizes and Awards:  Liaises with external organizations and donors who provide prizes to Undergraduate Physics and Math students helping to ensure that the departments receive nomination forms and prizes each year.  Prepares and sends out notification to students.  Liaises with the Advancement office and Financial Services in the set-up of new </w:t>
      </w:r>
      <w:r w:rsidRPr="00753936">
        <w:rPr>
          <w:rFonts w:asciiTheme="minorHAnsi" w:hAnsiTheme="minorHAnsi" w:cstheme="minorHAnsi"/>
          <w:sz w:val="22"/>
          <w:szCs w:val="22"/>
        </w:rPr>
        <w:lastRenderedPageBreak/>
        <w:t>department prizes.  Arranges the annual Physics/Math undergraduate award ceremony by booking rooms, requesting prize cheques from Finance, typing congratulatory letters, notifying winners and donors, ordering refreshments, publicizing the ceremony and providing the Chair(s) with ceremony presentation agenda.</w:t>
      </w:r>
    </w:p>
    <w:p w:rsidR="00C76C69" w:rsidRPr="00753936" w:rsidRDefault="00522900" w:rsidP="009407B8">
      <w:pPr>
        <w:pStyle w:val="ListParagraph"/>
        <w:numPr>
          <w:ilvl w:val="0"/>
          <w:numId w:val="8"/>
        </w:numPr>
        <w:tabs>
          <w:tab w:val="left" w:pos="540"/>
        </w:tabs>
        <w:rPr>
          <w:rFonts w:asciiTheme="minorHAnsi" w:hAnsiTheme="minorHAnsi" w:cstheme="minorHAnsi"/>
          <w:sz w:val="22"/>
          <w:szCs w:val="22"/>
        </w:rPr>
      </w:pPr>
      <w:ins w:id="1" w:author="Wenying Feng" w:date="2018-05-03T14:59:00Z">
        <w:r>
          <w:rPr>
            <w:rFonts w:asciiTheme="minorHAnsi" w:hAnsiTheme="minorHAnsi" w:cstheme="minorHAnsi"/>
            <w:sz w:val="22"/>
            <w:szCs w:val="22"/>
          </w:rPr>
          <w:t>Administ</w:t>
        </w:r>
      </w:ins>
      <w:ins w:id="2" w:author="Wenying Feng" w:date="2018-05-03T15:04:00Z">
        <w:r>
          <w:rPr>
            <w:rFonts w:asciiTheme="minorHAnsi" w:hAnsiTheme="minorHAnsi" w:cstheme="minorHAnsi"/>
            <w:sz w:val="22"/>
            <w:szCs w:val="22"/>
          </w:rPr>
          <w:t>rative</w:t>
        </w:r>
      </w:ins>
      <w:bookmarkStart w:id="3" w:name="_GoBack"/>
      <w:bookmarkEnd w:id="3"/>
      <w:ins w:id="4" w:author="Wenying Feng" w:date="2018-05-03T14:59:00Z">
        <w:r>
          <w:rPr>
            <w:rFonts w:asciiTheme="minorHAnsi" w:hAnsiTheme="minorHAnsi" w:cstheme="minorHAnsi"/>
            <w:sz w:val="22"/>
            <w:szCs w:val="22"/>
          </w:rPr>
          <w:t xml:space="preserve"> work for the </w:t>
        </w:r>
      </w:ins>
      <w:ins w:id="5" w:author="Wenying Feng" w:date="2018-05-03T15:00:00Z">
        <w:r>
          <w:rPr>
            <w:rFonts w:asciiTheme="minorHAnsi" w:hAnsiTheme="minorHAnsi" w:cstheme="minorHAnsi"/>
            <w:sz w:val="22"/>
            <w:szCs w:val="22"/>
          </w:rPr>
          <w:t>photocopier</w:t>
        </w:r>
      </w:ins>
      <w:ins w:id="6" w:author="Wenying Feng" w:date="2018-05-03T14:59:00Z">
        <w:r>
          <w:rPr>
            <w:rFonts w:asciiTheme="minorHAnsi" w:hAnsiTheme="minorHAnsi" w:cstheme="minorHAnsi"/>
            <w:sz w:val="22"/>
            <w:szCs w:val="22"/>
          </w:rPr>
          <w:t xml:space="preserve"> </w:t>
        </w:r>
      </w:ins>
      <w:ins w:id="7" w:author="Wenying Feng" w:date="2018-05-03T15:00:00Z">
        <w:r>
          <w:rPr>
            <w:rFonts w:asciiTheme="minorHAnsi" w:hAnsiTheme="minorHAnsi" w:cstheme="minorHAnsi"/>
            <w:sz w:val="22"/>
            <w:szCs w:val="22"/>
          </w:rPr>
          <w:t xml:space="preserve">machine at the Department of Mathematics (order paper, contact the </w:t>
        </w:r>
      </w:ins>
      <w:ins w:id="8" w:author="Wenying Feng" w:date="2018-05-03T15:02:00Z">
        <w:r>
          <w:rPr>
            <w:rFonts w:asciiTheme="minorHAnsi" w:hAnsiTheme="minorHAnsi" w:cstheme="minorHAnsi"/>
            <w:sz w:val="22"/>
            <w:szCs w:val="22"/>
          </w:rPr>
          <w:t>company for problem solving, check record and invoice).</w:t>
        </w:r>
      </w:ins>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B418E" w:rsidRPr="00F3666C" w:rsidRDefault="005B418E" w:rsidP="005B418E">
      <w:pPr>
        <w:tabs>
          <w:tab w:val="left" w:pos="540"/>
        </w:tabs>
        <w:rPr>
          <w:rFonts w:asciiTheme="minorHAnsi" w:hAnsiTheme="minorHAnsi" w:cstheme="minorHAnsi"/>
          <w:sz w:val="22"/>
          <w:szCs w:val="22"/>
        </w:rPr>
      </w:pPr>
      <w:r w:rsidRPr="00F3666C">
        <w:rPr>
          <w:rFonts w:asciiTheme="minorHAnsi" w:hAnsiTheme="minorHAnsi" w:cstheme="minorHAnsi"/>
          <w:sz w:val="22"/>
          <w:szCs w:val="22"/>
        </w:rPr>
        <w:t xml:space="preserve">University or College </w:t>
      </w:r>
      <w:r>
        <w:rPr>
          <w:rFonts w:asciiTheme="minorHAnsi" w:hAnsiTheme="minorHAnsi" w:cstheme="minorHAnsi"/>
          <w:sz w:val="22"/>
          <w:szCs w:val="22"/>
        </w:rPr>
        <w:t xml:space="preserve">(2 years) </w:t>
      </w:r>
      <w:r w:rsidRPr="00F3666C">
        <w:rPr>
          <w:rFonts w:asciiTheme="minorHAnsi" w:hAnsiTheme="minorHAnsi" w:cstheme="minorHAnsi"/>
          <w:sz w:val="22"/>
          <w:szCs w:val="22"/>
        </w:rPr>
        <w:t xml:space="preserve">in </w:t>
      </w:r>
      <w:r>
        <w:rPr>
          <w:rFonts w:asciiTheme="minorHAnsi" w:hAnsiTheme="minorHAnsi" w:cstheme="minorHAnsi"/>
          <w:sz w:val="22"/>
          <w:szCs w:val="22"/>
        </w:rPr>
        <w:t>O</w:t>
      </w:r>
      <w:r w:rsidRPr="00F3666C">
        <w:rPr>
          <w:rFonts w:asciiTheme="minorHAnsi" w:hAnsiTheme="minorHAnsi" w:cstheme="minorHAnsi"/>
          <w:sz w:val="22"/>
          <w:szCs w:val="22"/>
        </w:rPr>
        <w:t xml:space="preserve">ffice </w:t>
      </w:r>
      <w:r>
        <w:rPr>
          <w:rFonts w:asciiTheme="minorHAnsi" w:hAnsiTheme="minorHAnsi" w:cstheme="minorHAnsi"/>
          <w:sz w:val="22"/>
          <w:szCs w:val="22"/>
        </w:rPr>
        <w:t>Administration</w:t>
      </w:r>
      <w:r w:rsidRPr="00F3666C">
        <w:rPr>
          <w:rFonts w:asciiTheme="minorHAnsi" w:hAnsiTheme="minorHAnsi" w:cstheme="minorHAnsi"/>
          <w:sz w:val="22"/>
          <w:szCs w:val="22"/>
        </w:rPr>
        <w:t xml:space="preserve"> or </w:t>
      </w:r>
      <w:r>
        <w:rPr>
          <w:rFonts w:asciiTheme="minorHAnsi" w:hAnsiTheme="minorHAnsi" w:cstheme="minorHAnsi"/>
          <w:sz w:val="22"/>
          <w:szCs w:val="22"/>
        </w:rPr>
        <w:t>B</w:t>
      </w:r>
      <w:r w:rsidRPr="00F3666C">
        <w:rPr>
          <w:rFonts w:asciiTheme="minorHAnsi" w:hAnsiTheme="minorHAnsi" w:cstheme="minorHAnsi"/>
          <w:sz w:val="22"/>
          <w:szCs w:val="22"/>
        </w:rPr>
        <w:t>usiness.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B418E" w:rsidRPr="0035403B" w:rsidRDefault="005B418E" w:rsidP="005B418E">
      <w:pPr>
        <w:pStyle w:val="ListParagraph"/>
        <w:numPr>
          <w:ilvl w:val="0"/>
          <w:numId w:val="1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5403B">
        <w:rPr>
          <w:rFonts w:asciiTheme="minorHAnsi" w:hAnsiTheme="minorHAnsi" w:cstheme="minorHAnsi"/>
          <w:sz w:val="22"/>
          <w:szCs w:val="22"/>
        </w:rPr>
        <w:t xml:space="preserve"> at least one year of directly-related experience.</w:t>
      </w:r>
    </w:p>
    <w:p w:rsidR="005B418E" w:rsidRPr="0035403B" w:rsidRDefault="005B418E" w:rsidP="005B418E">
      <w:pPr>
        <w:pStyle w:val="ListParagraph"/>
        <w:numPr>
          <w:ilvl w:val="0"/>
          <w:numId w:val="1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5B418E" w:rsidRPr="0035403B" w:rsidRDefault="005B418E" w:rsidP="005B418E">
      <w:pPr>
        <w:pStyle w:val="ListParagraph"/>
        <w:numPr>
          <w:ilvl w:val="0"/>
          <w:numId w:val="1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Maturity, good judgment; the ability to deal tactfully with faculty, staff and students; the ability to maintain confidentiality.</w:t>
      </w:r>
    </w:p>
    <w:p w:rsidR="005B418E" w:rsidRPr="0035403B" w:rsidRDefault="005B418E" w:rsidP="005B418E">
      <w:pPr>
        <w:pStyle w:val="ListParagraph"/>
        <w:numPr>
          <w:ilvl w:val="0"/>
          <w:numId w:val="1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Demonstrated skills in problem-solving, analysis and consultation. Ability to handle parallel priorities and projects. Demonstrated skill in interpreting policies and procedures.</w:t>
      </w:r>
    </w:p>
    <w:p w:rsidR="005B418E" w:rsidRDefault="005B418E" w:rsidP="005B418E">
      <w:pPr>
        <w:pStyle w:val="ListParagraph"/>
        <w:numPr>
          <w:ilvl w:val="0"/>
          <w:numId w:val="1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Demonstrated ability to apply instructions and take direction, to work independently and as a member of a team.</w:t>
      </w:r>
    </w:p>
    <w:p w:rsidR="005B418E" w:rsidRPr="00CC185E" w:rsidRDefault="005B418E" w:rsidP="005B418E">
      <w:pPr>
        <w:numPr>
          <w:ilvl w:val="0"/>
          <w:numId w:val="11"/>
        </w:numPr>
        <w:snapToGrid w:val="0"/>
        <w:rPr>
          <w:rFonts w:asciiTheme="minorHAnsi" w:hAnsiTheme="minorHAnsi"/>
          <w:sz w:val="22"/>
          <w:szCs w:val="22"/>
          <w:u w:val="single"/>
        </w:rPr>
      </w:pPr>
      <w:r w:rsidRPr="00BB3EA1">
        <w:rPr>
          <w:rFonts w:asciiTheme="minorHAnsi" w:hAnsiTheme="minorHAnsi"/>
          <w:sz w:val="22"/>
          <w:szCs w:val="22"/>
          <w:lang w:val="en-GB"/>
        </w:rPr>
        <w:t>Must be prepared to upgrade computing skills as needed or requested by the Chair by attending occasional instructional workshops provided by the University.</w:t>
      </w:r>
    </w:p>
    <w:p w:rsidR="00D46EF0" w:rsidRDefault="00D46EF0" w:rsidP="005B418E">
      <w:pPr>
        <w:tabs>
          <w:tab w:val="left" w:pos="1080"/>
        </w:tabs>
        <w:rPr>
          <w:rFonts w:asciiTheme="minorHAnsi" w:hAnsiTheme="minorHAnsi" w:cstheme="minorHAnsi"/>
          <w:sz w:val="22"/>
          <w:szCs w:val="22"/>
        </w:rPr>
      </w:pPr>
    </w:p>
    <w:p w:rsidR="005B418E" w:rsidRDefault="005B418E" w:rsidP="005B418E">
      <w:pPr>
        <w:tabs>
          <w:tab w:val="left" w:pos="1080"/>
        </w:tabs>
        <w:rPr>
          <w:rFonts w:asciiTheme="minorHAnsi" w:hAnsiTheme="minorHAnsi" w:cstheme="minorHAnsi"/>
          <w:sz w:val="22"/>
          <w:szCs w:val="22"/>
        </w:rPr>
      </w:pPr>
    </w:p>
    <w:p w:rsidR="005B418E" w:rsidRPr="005C417C" w:rsidRDefault="005B418E" w:rsidP="005B418E">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B418E" w:rsidRPr="005C417C" w:rsidRDefault="005B418E" w:rsidP="005B418E">
      <w:pPr>
        <w:rPr>
          <w:rFonts w:asciiTheme="minorHAnsi" w:hAnsiTheme="minorHAnsi" w:cstheme="minorHAnsi"/>
          <w:i/>
          <w:sz w:val="20"/>
          <w:szCs w:val="20"/>
        </w:rPr>
      </w:pPr>
      <w:r w:rsidRPr="005C417C">
        <w:rPr>
          <w:rFonts w:asciiTheme="minorHAnsi" w:hAnsiTheme="minorHAnsi" w:cstheme="minorHAnsi"/>
          <w:i/>
          <w:sz w:val="20"/>
          <w:szCs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rsidR="005B418E" w:rsidRDefault="005B418E" w:rsidP="005B418E">
      <w:pPr>
        <w:rPr>
          <w:rFonts w:asciiTheme="minorHAnsi" w:hAnsiTheme="minorHAnsi" w:cstheme="minorHAnsi"/>
          <w:sz w:val="22"/>
          <w:szCs w:val="22"/>
          <w:u w:val="single"/>
        </w:rPr>
      </w:pPr>
    </w:p>
    <w:p w:rsidR="005B418E" w:rsidRPr="008114C6" w:rsidRDefault="005B418E" w:rsidP="005B418E">
      <w:pPr>
        <w:rPr>
          <w:rFonts w:asciiTheme="minorHAnsi" w:hAnsiTheme="minorHAnsi" w:cstheme="minorHAnsi"/>
          <w:sz w:val="22"/>
          <w:szCs w:val="22"/>
          <w:u w:val="single"/>
        </w:rPr>
      </w:pPr>
      <w:r w:rsidRPr="008114C6">
        <w:rPr>
          <w:rFonts w:asciiTheme="minorHAnsi" w:hAnsiTheme="minorHAnsi" w:cstheme="minorHAnsi"/>
          <w:sz w:val="22"/>
          <w:szCs w:val="22"/>
          <w:u w:val="single"/>
        </w:rPr>
        <w:t>Direct Responsibility</w:t>
      </w:r>
    </w:p>
    <w:p w:rsidR="005B418E" w:rsidRPr="008114C6" w:rsidRDefault="005B418E" w:rsidP="005B418E">
      <w:pPr>
        <w:rPr>
          <w:rFonts w:asciiTheme="minorHAnsi" w:hAnsiTheme="minorHAnsi" w:cstheme="minorHAnsi"/>
          <w:sz w:val="22"/>
          <w:szCs w:val="22"/>
        </w:rPr>
      </w:pPr>
      <w:r w:rsidRPr="008114C6">
        <w:rPr>
          <w:rFonts w:asciiTheme="minorHAnsi" w:hAnsiTheme="minorHAnsi" w:cstheme="minorHAnsi"/>
          <w:sz w:val="22"/>
          <w:szCs w:val="22"/>
        </w:rPr>
        <w:t>TWSP Student(s)</w:t>
      </w:r>
    </w:p>
    <w:p w:rsidR="005B418E" w:rsidRPr="005C417C" w:rsidRDefault="005B418E" w:rsidP="005B418E">
      <w:pPr>
        <w:rPr>
          <w:rFonts w:asciiTheme="minorHAnsi" w:hAnsiTheme="minorHAnsi" w:cstheme="minorHAnsi"/>
        </w:rPr>
      </w:pPr>
    </w:p>
    <w:p w:rsidR="005B418E" w:rsidRPr="005C417C" w:rsidRDefault="005B418E" w:rsidP="005B418E">
      <w:pPr>
        <w:rPr>
          <w:rFonts w:asciiTheme="minorHAnsi" w:hAnsiTheme="minorHAnsi" w:cstheme="minorHAnsi"/>
          <w:b/>
          <w:u w:val="single"/>
        </w:rPr>
      </w:pPr>
      <w:r w:rsidRPr="005C417C">
        <w:rPr>
          <w:rFonts w:asciiTheme="minorHAnsi" w:hAnsiTheme="minorHAnsi" w:cstheme="minorHAnsi"/>
          <w:b/>
          <w:u w:val="single"/>
        </w:rPr>
        <w:t>Communication</w:t>
      </w:r>
    </w:p>
    <w:p w:rsidR="005B418E" w:rsidRPr="005C417C" w:rsidRDefault="005B418E" w:rsidP="005B418E">
      <w:pPr>
        <w:rPr>
          <w:rFonts w:asciiTheme="minorHAnsi" w:hAnsiTheme="minorHAnsi" w:cstheme="minorHAnsi"/>
          <w:i/>
          <w:sz w:val="20"/>
          <w:szCs w:val="20"/>
        </w:rPr>
      </w:pPr>
      <w:r w:rsidRPr="005C417C">
        <w:rPr>
          <w:rFonts w:asciiTheme="minorHAnsi" w:hAnsiTheme="minorHAnsi" w:cstheme="minorHAnsi"/>
          <w:i/>
          <w:sz w:val="20"/>
          <w:szCs w:val="20"/>
        </w:rPr>
        <w:t xml:space="preserve">Indicate the title(s) of individuals internal and external to the University that the incumbent communicates with on a regular basis.  Provide a brief description of the purpose for communicating with these individuals. </w:t>
      </w:r>
    </w:p>
    <w:p w:rsidR="005B418E" w:rsidRPr="005C417C" w:rsidRDefault="005B418E" w:rsidP="005B418E">
      <w:pPr>
        <w:rPr>
          <w:rFonts w:asciiTheme="minorHAnsi" w:hAnsiTheme="minorHAnsi" w:cstheme="minorHAnsi"/>
        </w:rPr>
      </w:pPr>
    </w:p>
    <w:p w:rsidR="005B418E" w:rsidRDefault="005B418E" w:rsidP="005B418E">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Pr>
          <w:rFonts w:asciiTheme="minorHAnsi" w:hAnsiTheme="minorHAnsi" w:cstheme="minorHAnsi"/>
          <w:sz w:val="22"/>
          <w:szCs w:val="22"/>
          <w:u w:val="single"/>
        </w:rPr>
        <w:t>:</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lastRenderedPageBreak/>
        <w:t>Students - looking for professors, dropping of assignments, advise them about problems in their course selection and to set up appointments to see the Chair or Academic Advisor. Answer questions pertaining to courses, scheduling, location, instructor</w:t>
      </w:r>
    </w:p>
    <w:p w:rsidR="005B418E" w:rsidRPr="008535B8" w:rsidRDefault="005B418E" w:rsidP="005B418E">
      <w:pPr>
        <w:pStyle w:val="ListParagraph"/>
        <w:numPr>
          <w:ilvl w:val="0"/>
          <w:numId w:val="12"/>
        </w:numPr>
        <w:tabs>
          <w:tab w:val="left" w:pos="1200"/>
          <w:tab w:val="left" w:pos="1260"/>
        </w:tabs>
        <w:rPr>
          <w:rFonts w:asciiTheme="minorHAnsi" w:hAnsiTheme="minorHAnsi" w:cstheme="minorHAnsi"/>
          <w:sz w:val="22"/>
          <w:szCs w:val="22"/>
        </w:rPr>
      </w:pPr>
      <w:r w:rsidRPr="008535B8">
        <w:rPr>
          <w:rFonts w:asciiTheme="minorHAnsi" w:hAnsiTheme="minorHAnsi" w:cstheme="minorHAnsi"/>
          <w:sz w:val="22"/>
          <w:szCs w:val="22"/>
        </w:rPr>
        <w:t xml:space="preserve">Faculty - to consult with them (with regard to courses, scheduling, student records, assignments, committee work, roombookings, meetings, scanning for lectures and </w:t>
      </w:r>
      <w:r w:rsidR="00F7145B">
        <w:rPr>
          <w:rFonts w:asciiTheme="minorHAnsi" w:hAnsiTheme="minorHAnsi" w:cstheme="minorHAnsi"/>
          <w:sz w:val="22"/>
          <w:szCs w:val="22"/>
        </w:rPr>
        <w:t>Blackboard</w:t>
      </w:r>
      <w:r w:rsidRPr="008535B8">
        <w:rPr>
          <w:rFonts w:asciiTheme="minorHAnsi" w:hAnsiTheme="minorHAnsi" w:cstheme="minorHAnsi"/>
          <w:sz w:val="22"/>
          <w:szCs w:val="22"/>
        </w:rPr>
        <w:t>, selling and distribution of course packs)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IT</w:t>
      </w:r>
      <w:r w:rsidRPr="008535B8">
        <w:rPr>
          <w:rFonts w:asciiTheme="minorHAnsi" w:hAnsiTheme="minorHAnsi" w:cstheme="minorHAnsi"/>
          <w:sz w:val="22"/>
          <w:szCs w:val="22"/>
        </w:rPr>
        <w:t xml:space="preserve">- instructions email, </w:t>
      </w:r>
      <w:proofErr w:type="spellStart"/>
      <w:r w:rsidRPr="008535B8">
        <w:rPr>
          <w:rFonts w:asciiTheme="minorHAnsi" w:hAnsiTheme="minorHAnsi" w:cstheme="minorHAnsi"/>
          <w:sz w:val="22"/>
          <w:szCs w:val="22"/>
        </w:rPr>
        <w:t>WebPages</w:t>
      </w:r>
      <w:proofErr w:type="spellEnd"/>
      <w:r w:rsidRPr="008535B8">
        <w:rPr>
          <w:rFonts w:asciiTheme="minorHAnsi" w:hAnsiTheme="minorHAnsi" w:cstheme="minorHAnsi"/>
          <w:sz w:val="22"/>
          <w:szCs w:val="22"/>
        </w:rPr>
        <w:t>, computer problems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Food Services - catering arrangements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 xml:space="preserve">Dean's Office - to consult with them (with regard to </w:t>
      </w:r>
      <w:r>
        <w:rPr>
          <w:rFonts w:asciiTheme="minorHAnsi" w:hAnsiTheme="minorHAnsi" w:cstheme="minorHAnsi"/>
          <w:sz w:val="22"/>
          <w:szCs w:val="22"/>
        </w:rPr>
        <w:t xml:space="preserve">operating </w:t>
      </w:r>
      <w:r w:rsidRPr="008535B8">
        <w:rPr>
          <w:rFonts w:asciiTheme="minorHAnsi" w:hAnsiTheme="minorHAnsi" w:cstheme="minorHAnsi"/>
          <w:sz w:val="22"/>
          <w:szCs w:val="22"/>
        </w:rPr>
        <w:t>budget</w:t>
      </w:r>
      <w:r>
        <w:rPr>
          <w:rFonts w:asciiTheme="minorHAnsi" w:hAnsiTheme="minorHAnsi" w:cstheme="minorHAnsi"/>
          <w:sz w:val="22"/>
          <w:szCs w:val="22"/>
        </w:rPr>
        <w:t xml:space="preserve"> and</w:t>
      </w:r>
      <w:r w:rsidRPr="008535B8">
        <w:rPr>
          <w:rFonts w:asciiTheme="minorHAnsi" w:hAnsiTheme="minorHAnsi" w:cstheme="minorHAnsi"/>
          <w:sz w:val="22"/>
          <w:szCs w:val="22"/>
        </w:rPr>
        <w:t xml:space="preserve"> recruitment)</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Registrar's Office - timetabling, recruitment, students records, marks sheets, examinations, letters of permissions, grade changes, incompletes, student averages, graduation eligibility, awards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Communications - events within the department and for advertising such events</w:t>
      </w:r>
    </w:p>
    <w:p w:rsidR="005B418E"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 xml:space="preserve">Durham - course offerings and </w:t>
      </w:r>
      <w:r w:rsidRPr="008535B8">
        <w:rPr>
          <w:rFonts w:asciiTheme="minorHAnsi" w:hAnsiTheme="minorHAnsi" w:cstheme="minorHAnsi"/>
          <w:sz w:val="22"/>
          <w:szCs w:val="22"/>
        </w:rPr>
        <w:t>student records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Finance Office - budget discrepancies, request for payment to prize winners, purchase orders, budget statements</w:t>
      </w:r>
    </w:p>
    <w:p w:rsidR="005B418E" w:rsidRPr="008535B8" w:rsidRDefault="005B418E" w:rsidP="005B418E">
      <w:pPr>
        <w:pStyle w:val="ListParagraph"/>
        <w:numPr>
          <w:ilvl w:val="0"/>
          <w:numId w:val="12"/>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Print</w:t>
      </w:r>
      <w:r>
        <w:rPr>
          <w:rFonts w:asciiTheme="minorHAnsi" w:hAnsiTheme="minorHAnsi" w:cstheme="minorHAnsi"/>
          <w:sz w:val="22"/>
          <w:szCs w:val="22"/>
        </w:rPr>
        <w:t xml:space="preserve"> </w:t>
      </w:r>
      <w:r w:rsidRPr="008535B8">
        <w:rPr>
          <w:rFonts w:asciiTheme="minorHAnsi" w:hAnsiTheme="minorHAnsi" w:cstheme="minorHAnsi"/>
          <w:sz w:val="22"/>
          <w:szCs w:val="22"/>
        </w:rPr>
        <w:t>shop – sends print jobs electronically, order office supplies</w:t>
      </w:r>
    </w:p>
    <w:p w:rsidR="005B418E" w:rsidRPr="005C417C" w:rsidRDefault="005B418E" w:rsidP="005B418E">
      <w:pPr>
        <w:tabs>
          <w:tab w:val="left" w:pos="0"/>
          <w:tab w:val="left" w:pos="540"/>
        </w:tabs>
        <w:rPr>
          <w:rFonts w:asciiTheme="minorHAnsi" w:hAnsiTheme="minorHAnsi" w:cstheme="minorHAnsi"/>
        </w:rPr>
      </w:pPr>
    </w:p>
    <w:p w:rsidR="005B418E" w:rsidRDefault="005B418E" w:rsidP="005B418E">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Pr>
          <w:rFonts w:asciiTheme="minorHAnsi" w:hAnsiTheme="minorHAnsi" w:cstheme="minorHAnsi"/>
          <w:sz w:val="22"/>
          <w:szCs w:val="22"/>
          <w:u w:val="single"/>
        </w:rPr>
        <w:t>:</w:t>
      </w:r>
    </w:p>
    <w:p w:rsidR="005B418E" w:rsidRPr="008535B8" w:rsidRDefault="005B418E" w:rsidP="005B418E">
      <w:pPr>
        <w:pStyle w:val="ListParagraph"/>
        <w:numPr>
          <w:ilvl w:val="0"/>
          <w:numId w:val="13"/>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General Public - answer questions, refer them to appropriate professors</w:t>
      </w:r>
    </w:p>
    <w:p w:rsidR="005B418E" w:rsidRPr="008535B8" w:rsidRDefault="005B418E" w:rsidP="005B418E">
      <w:pPr>
        <w:pStyle w:val="ListParagraph"/>
        <w:numPr>
          <w:ilvl w:val="0"/>
          <w:numId w:val="13"/>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Universities - other Departments</w:t>
      </w:r>
    </w:p>
    <w:p w:rsidR="005B418E" w:rsidRPr="008535B8" w:rsidRDefault="005B418E" w:rsidP="005B418E">
      <w:pPr>
        <w:pStyle w:val="ListParagraph"/>
        <w:numPr>
          <w:ilvl w:val="0"/>
          <w:numId w:val="13"/>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Office Supply Company - questions about orders, orders office supplies and equipment</w:t>
      </w:r>
    </w:p>
    <w:p w:rsidR="005B418E" w:rsidRPr="008535B8" w:rsidRDefault="005B418E" w:rsidP="005B418E">
      <w:pPr>
        <w:pStyle w:val="ListParagraph"/>
        <w:numPr>
          <w:ilvl w:val="0"/>
          <w:numId w:val="13"/>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Alumni - reach former professors and students</w:t>
      </w:r>
    </w:p>
    <w:p w:rsidR="005B418E" w:rsidRPr="008535B8" w:rsidRDefault="005B418E" w:rsidP="005B418E">
      <w:pPr>
        <w:pStyle w:val="ListParagraph"/>
        <w:numPr>
          <w:ilvl w:val="0"/>
          <w:numId w:val="13"/>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Hotels - visiting speakers and candidates accommodation</w:t>
      </w:r>
    </w:p>
    <w:p w:rsidR="005B418E" w:rsidRPr="005C417C" w:rsidRDefault="005B418E" w:rsidP="005B418E">
      <w:pPr>
        <w:rPr>
          <w:rFonts w:asciiTheme="minorHAnsi" w:hAnsiTheme="minorHAnsi" w:cstheme="minorHAnsi"/>
        </w:rPr>
      </w:pPr>
    </w:p>
    <w:p w:rsidR="005B418E" w:rsidRPr="005C417C" w:rsidRDefault="005B418E" w:rsidP="005B418E">
      <w:pPr>
        <w:rPr>
          <w:rFonts w:asciiTheme="minorHAnsi" w:hAnsiTheme="minorHAnsi" w:cstheme="minorHAnsi"/>
          <w:b/>
          <w:u w:val="single"/>
        </w:rPr>
      </w:pPr>
      <w:r w:rsidRPr="005C417C">
        <w:rPr>
          <w:rFonts w:asciiTheme="minorHAnsi" w:hAnsiTheme="minorHAnsi" w:cstheme="minorHAnsi"/>
          <w:b/>
          <w:u w:val="single"/>
        </w:rPr>
        <w:t>Motor/ Sensory Skills</w:t>
      </w:r>
    </w:p>
    <w:p w:rsidR="005B418E" w:rsidRPr="008535B8" w:rsidRDefault="005B418E" w:rsidP="005B418E">
      <w:pPr>
        <w:pStyle w:val="ListParagraph"/>
        <w:numPr>
          <w:ilvl w:val="0"/>
          <w:numId w:val="14"/>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Dexterity - Word Processing</w:t>
      </w:r>
    </w:p>
    <w:p w:rsidR="005B418E" w:rsidRPr="008535B8" w:rsidRDefault="005B418E" w:rsidP="005B418E">
      <w:pPr>
        <w:pStyle w:val="ListParagraph"/>
        <w:numPr>
          <w:ilvl w:val="0"/>
          <w:numId w:val="14"/>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Fine Motor Skills - Using a mouse</w:t>
      </w:r>
    </w:p>
    <w:p w:rsidR="005B418E" w:rsidRPr="008535B8" w:rsidRDefault="005B418E" w:rsidP="005B418E">
      <w:pPr>
        <w:pStyle w:val="ListParagraph"/>
        <w:numPr>
          <w:ilvl w:val="0"/>
          <w:numId w:val="14"/>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Dexterity - Replacing paper, toner, clearing paper jams on photocopier</w:t>
      </w:r>
    </w:p>
    <w:p w:rsidR="005B418E" w:rsidRPr="008535B8" w:rsidRDefault="005B418E" w:rsidP="005B418E">
      <w:pPr>
        <w:pStyle w:val="ListParagraph"/>
        <w:numPr>
          <w:ilvl w:val="0"/>
          <w:numId w:val="14"/>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Hearing - Responding to telephone and people in office</w:t>
      </w:r>
    </w:p>
    <w:p w:rsidR="005B418E" w:rsidRPr="005C417C" w:rsidRDefault="005B418E" w:rsidP="005B418E">
      <w:pPr>
        <w:rPr>
          <w:rFonts w:asciiTheme="minorHAnsi" w:hAnsiTheme="minorHAnsi" w:cstheme="minorHAnsi"/>
        </w:rPr>
      </w:pPr>
    </w:p>
    <w:p w:rsidR="005B418E" w:rsidRPr="005C417C" w:rsidRDefault="005B418E" w:rsidP="005B418E">
      <w:pPr>
        <w:rPr>
          <w:rFonts w:asciiTheme="minorHAnsi" w:hAnsiTheme="minorHAnsi" w:cstheme="minorHAnsi"/>
          <w:b/>
          <w:u w:val="single"/>
        </w:rPr>
      </w:pPr>
      <w:r w:rsidRPr="005C417C">
        <w:rPr>
          <w:rFonts w:asciiTheme="minorHAnsi" w:hAnsiTheme="minorHAnsi" w:cstheme="minorHAnsi"/>
          <w:b/>
          <w:u w:val="single"/>
        </w:rPr>
        <w:t>Effort</w:t>
      </w:r>
    </w:p>
    <w:p w:rsidR="005B418E" w:rsidRPr="00A605A0" w:rsidRDefault="005B418E" w:rsidP="005B418E">
      <w:p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u w:val="single"/>
        </w:rPr>
        <w:t>Mental:</w:t>
      </w:r>
      <w:r w:rsidRPr="00A605A0">
        <w:rPr>
          <w:rFonts w:asciiTheme="minorHAnsi" w:hAnsiTheme="minorHAnsi" w:cstheme="minorHAnsi"/>
          <w:sz w:val="22"/>
          <w:szCs w:val="22"/>
          <w:u w:val="single"/>
        </w:rPr>
        <w:br/>
      </w:r>
      <w:r w:rsidRPr="00A605A0">
        <w:rPr>
          <w:rFonts w:asciiTheme="minorHAnsi" w:hAnsiTheme="minorHAnsi" w:cstheme="minorHAnsi"/>
          <w:sz w:val="22"/>
          <w:szCs w:val="22"/>
        </w:rPr>
        <w:t>Sustained Concentration - Budget checking, proof reading, compiling data, constant interruptions</w:t>
      </w:r>
    </w:p>
    <w:p w:rsidR="005B418E" w:rsidRPr="00A605A0" w:rsidRDefault="005B418E" w:rsidP="005B418E">
      <w:p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Problem-solving - Constant interactions with students and faculty, fixing office equipment</w:t>
      </w:r>
    </w:p>
    <w:p w:rsidR="005B418E" w:rsidRPr="005C417C" w:rsidRDefault="005B418E" w:rsidP="005B418E">
      <w:pPr>
        <w:tabs>
          <w:tab w:val="left" w:pos="540"/>
        </w:tabs>
        <w:rPr>
          <w:rFonts w:asciiTheme="minorHAnsi" w:hAnsiTheme="minorHAnsi" w:cstheme="minorHAnsi"/>
          <w:sz w:val="22"/>
          <w:szCs w:val="22"/>
          <w:u w:val="single"/>
        </w:rPr>
      </w:pPr>
    </w:p>
    <w:p w:rsidR="005B418E" w:rsidRDefault="005B418E" w:rsidP="005B418E">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5B418E" w:rsidRPr="00A605A0" w:rsidRDefault="005B418E" w:rsidP="005B418E">
      <w:pPr>
        <w:pStyle w:val="ListParagraph"/>
        <w:numPr>
          <w:ilvl w:val="0"/>
          <w:numId w:val="15"/>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Bending/Kneeling - Filing</w:t>
      </w:r>
    </w:p>
    <w:p w:rsidR="005B418E" w:rsidRPr="00A605A0" w:rsidRDefault="005B418E" w:rsidP="005B418E">
      <w:pPr>
        <w:pStyle w:val="ListParagraph"/>
        <w:numPr>
          <w:ilvl w:val="0"/>
          <w:numId w:val="15"/>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Walking/climbing - Photocopier, faculty offices, college porter’s office</w:t>
      </w:r>
    </w:p>
    <w:p w:rsidR="005B418E" w:rsidRPr="00A605A0" w:rsidRDefault="005B418E" w:rsidP="005B418E">
      <w:pPr>
        <w:pStyle w:val="ListParagraph"/>
        <w:numPr>
          <w:ilvl w:val="0"/>
          <w:numId w:val="15"/>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Standing/stretching - Reach upper shelves in office, photocopying, filing, shredding</w:t>
      </w:r>
    </w:p>
    <w:p w:rsidR="005B418E" w:rsidRPr="00A605A0" w:rsidRDefault="005B418E" w:rsidP="005B418E">
      <w:pPr>
        <w:pStyle w:val="ListParagraph"/>
        <w:numPr>
          <w:ilvl w:val="0"/>
          <w:numId w:val="15"/>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Heavy Lifting - Boxes for photocopy paper, print jobs, assignments, stationary, exam booklets</w:t>
      </w:r>
    </w:p>
    <w:p w:rsidR="005B418E" w:rsidRDefault="005B418E" w:rsidP="005B418E">
      <w:pPr>
        <w:tabs>
          <w:tab w:val="left" w:pos="540"/>
        </w:tabs>
        <w:rPr>
          <w:rFonts w:asciiTheme="minorHAnsi" w:hAnsiTheme="minorHAnsi" w:cstheme="minorHAnsi"/>
          <w:sz w:val="22"/>
          <w:szCs w:val="22"/>
          <w:u w:val="single"/>
        </w:rPr>
      </w:pPr>
    </w:p>
    <w:p w:rsidR="005B418E" w:rsidRPr="005C417C" w:rsidRDefault="005B418E" w:rsidP="005B418E">
      <w:pPr>
        <w:tabs>
          <w:tab w:val="left" w:pos="540"/>
        </w:tabs>
        <w:rPr>
          <w:rFonts w:asciiTheme="minorHAnsi" w:hAnsiTheme="minorHAnsi" w:cstheme="minorHAnsi"/>
          <w:sz w:val="22"/>
          <w:szCs w:val="22"/>
          <w:u w:val="single"/>
        </w:rPr>
      </w:pPr>
    </w:p>
    <w:p w:rsidR="005B418E" w:rsidRPr="000E7C18" w:rsidRDefault="005B418E" w:rsidP="005B418E">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5B418E" w:rsidRDefault="005B418E" w:rsidP="005B418E">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Physical</w:t>
      </w:r>
      <w:r>
        <w:rPr>
          <w:rFonts w:asciiTheme="minorHAnsi" w:hAnsiTheme="minorHAnsi" w:cstheme="minorHAnsi"/>
          <w:sz w:val="22"/>
          <w:szCs w:val="22"/>
          <w:u w:val="single"/>
        </w:rPr>
        <w:t>:</w:t>
      </w:r>
    </w:p>
    <w:p w:rsidR="005B418E" w:rsidRPr="00A605A0" w:rsidRDefault="005B418E" w:rsidP="005B418E">
      <w:pPr>
        <w:pStyle w:val="ListParagraph"/>
        <w:numPr>
          <w:ilvl w:val="0"/>
          <w:numId w:val="17"/>
        </w:numPr>
        <w:tabs>
          <w:tab w:val="left" w:pos="720"/>
          <w:tab w:val="left" w:pos="810"/>
        </w:tabs>
        <w:rPr>
          <w:rFonts w:asciiTheme="minorHAnsi" w:hAnsiTheme="minorHAnsi" w:cstheme="minorHAnsi"/>
          <w:sz w:val="22"/>
          <w:szCs w:val="22"/>
          <w:u w:val="single"/>
        </w:rPr>
      </w:pPr>
      <w:r w:rsidRPr="00A605A0">
        <w:rPr>
          <w:rFonts w:asciiTheme="minorHAnsi" w:hAnsiTheme="minorHAnsi" w:cstheme="minorHAnsi"/>
          <w:sz w:val="22"/>
          <w:szCs w:val="22"/>
        </w:rPr>
        <w:t>Lifting - boxes of photocopy paper, print jobs, assignments, stationary, exam booklets</w:t>
      </w:r>
    </w:p>
    <w:p w:rsidR="005B418E" w:rsidRDefault="005B418E" w:rsidP="005B418E">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Pr>
          <w:rFonts w:asciiTheme="minorHAnsi" w:hAnsiTheme="minorHAnsi" w:cstheme="minorHAnsi"/>
          <w:sz w:val="22"/>
          <w:szCs w:val="22"/>
          <w:u w:val="single"/>
        </w:rPr>
        <w:t>:</w:t>
      </w:r>
    </w:p>
    <w:p w:rsidR="005B418E" w:rsidRPr="00A605A0" w:rsidRDefault="005B418E" w:rsidP="005B418E">
      <w:pPr>
        <w:pStyle w:val="ListParagraph"/>
        <w:numPr>
          <w:ilvl w:val="0"/>
          <w:numId w:val="16"/>
        </w:numPr>
        <w:tabs>
          <w:tab w:val="left" w:pos="1140"/>
          <w:tab w:val="left" w:pos="1320"/>
          <w:tab w:val="left" w:pos="3360"/>
        </w:tabs>
        <w:rPr>
          <w:rFonts w:asciiTheme="minorHAnsi" w:hAnsiTheme="minorHAnsi" w:cstheme="minorHAnsi"/>
          <w:sz w:val="22"/>
          <w:szCs w:val="22"/>
        </w:rPr>
      </w:pPr>
      <w:r w:rsidRPr="00A605A0">
        <w:rPr>
          <w:rFonts w:asciiTheme="minorHAnsi" w:hAnsiTheme="minorHAnsi" w:cstheme="minorHAnsi"/>
          <w:sz w:val="22"/>
          <w:szCs w:val="22"/>
        </w:rPr>
        <w:t>Disgruntled students - Denied entrance</w:t>
      </w:r>
    </w:p>
    <w:p w:rsidR="005B418E" w:rsidRPr="00A605A0" w:rsidRDefault="005B418E" w:rsidP="005B418E">
      <w:pPr>
        <w:pStyle w:val="ListParagraph"/>
        <w:numPr>
          <w:ilvl w:val="0"/>
          <w:numId w:val="16"/>
        </w:numPr>
        <w:tabs>
          <w:tab w:val="left" w:pos="1140"/>
          <w:tab w:val="left" w:pos="1320"/>
          <w:tab w:val="left" w:pos="3360"/>
        </w:tabs>
        <w:rPr>
          <w:rFonts w:asciiTheme="minorHAnsi" w:hAnsiTheme="minorHAnsi" w:cstheme="minorHAnsi"/>
          <w:sz w:val="22"/>
          <w:szCs w:val="22"/>
        </w:rPr>
      </w:pPr>
      <w:r w:rsidRPr="00A605A0">
        <w:rPr>
          <w:rFonts w:asciiTheme="minorHAnsi" w:hAnsiTheme="minorHAnsi" w:cstheme="minorHAnsi"/>
          <w:sz w:val="22"/>
          <w:szCs w:val="22"/>
        </w:rPr>
        <w:t>Disgruntled students - Professor failed to show up for appointment</w:t>
      </w:r>
    </w:p>
    <w:p w:rsidR="005B418E" w:rsidRPr="00A605A0" w:rsidRDefault="005B418E" w:rsidP="005B418E">
      <w:pPr>
        <w:pStyle w:val="ListParagraph"/>
        <w:numPr>
          <w:ilvl w:val="0"/>
          <w:numId w:val="16"/>
        </w:numPr>
        <w:tabs>
          <w:tab w:val="left" w:pos="1140"/>
          <w:tab w:val="left" w:pos="1320"/>
        </w:tabs>
        <w:rPr>
          <w:rFonts w:asciiTheme="minorHAnsi" w:hAnsiTheme="minorHAnsi" w:cstheme="minorHAnsi"/>
          <w:sz w:val="22"/>
          <w:szCs w:val="22"/>
          <w:lang w:val="fr-CA"/>
        </w:rPr>
      </w:pPr>
      <w:proofErr w:type="spellStart"/>
      <w:r w:rsidRPr="00A605A0">
        <w:rPr>
          <w:rFonts w:asciiTheme="minorHAnsi" w:hAnsiTheme="minorHAnsi" w:cstheme="minorHAnsi"/>
          <w:sz w:val="22"/>
          <w:szCs w:val="22"/>
          <w:lang w:val="fr-CA"/>
        </w:rPr>
        <w:t>Frequent</w:t>
      </w:r>
      <w:proofErr w:type="spellEnd"/>
      <w:r w:rsidRPr="00A605A0">
        <w:rPr>
          <w:rFonts w:asciiTheme="minorHAnsi" w:hAnsiTheme="minorHAnsi" w:cstheme="minorHAnsi"/>
          <w:sz w:val="22"/>
          <w:szCs w:val="22"/>
          <w:lang w:val="fr-CA"/>
        </w:rPr>
        <w:t xml:space="preserve"> interruptions</w:t>
      </w:r>
    </w:p>
    <w:p w:rsidR="005B418E" w:rsidRPr="005C417C" w:rsidRDefault="005B418E" w:rsidP="005B418E">
      <w:pPr>
        <w:rPr>
          <w:rFonts w:asciiTheme="minorHAnsi" w:hAnsiTheme="minorHAnsi" w:cstheme="minorHAnsi"/>
        </w:rPr>
      </w:pPr>
    </w:p>
    <w:p w:rsidR="005B418E" w:rsidRPr="008D1782" w:rsidRDefault="005B418E" w:rsidP="005B418E">
      <w:pPr>
        <w:tabs>
          <w:tab w:val="left" w:pos="1080"/>
        </w:tabs>
        <w:rPr>
          <w:rFonts w:asciiTheme="minorHAnsi" w:hAnsiTheme="minorHAnsi" w:cstheme="minorHAnsi"/>
          <w:sz w:val="22"/>
          <w:szCs w:val="22"/>
        </w:rPr>
      </w:pPr>
    </w:p>
    <w:sectPr w:rsidR="005B418E" w:rsidRPr="008D178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FE6" w:rsidRDefault="00D04FE6">
      <w:r>
        <w:separator/>
      </w:r>
    </w:p>
  </w:endnote>
  <w:endnote w:type="continuationSeparator" w:id="0">
    <w:p w:rsidR="00D04FE6" w:rsidRDefault="00D0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F0" w:rsidRPr="001E109B" w:rsidRDefault="005107F0">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SO-</w:t>
    </w:r>
    <w:r w:rsidR="00753936">
      <w:rPr>
        <w:rFonts w:asciiTheme="minorHAnsi" w:hAnsiTheme="minorHAnsi" w:cstheme="minorHAnsi"/>
        <w:i/>
        <w:sz w:val="20"/>
        <w:szCs w:val="20"/>
      </w:rPr>
      <w:t>412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50CF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50CF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753936">
      <w:rPr>
        <w:rFonts w:asciiTheme="minorHAnsi" w:hAnsiTheme="minorHAnsi" w:cstheme="minorHAnsi"/>
        <w:i/>
        <w:sz w:val="20"/>
        <w:szCs w:val="20"/>
      </w:rPr>
      <w:t xml:space="preserve"> December </w:t>
    </w:r>
    <w:r w:rsidR="00B50CF9">
      <w:rPr>
        <w:rFonts w:asciiTheme="minorHAnsi" w:hAnsiTheme="minorHAnsi" w:cstheme="minorHAnsi"/>
        <w:i/>
        <w:sz w:val="20"/>
        <w:szCs w:val="20"/>
      </w:rPr>
      <w:t xml:space="preserve">17, </w:t>
    </w:r>
    <w:r w:rsidR="00753936">
      <w:rPr>
        <w:rFonts w:asciiTheme="minorHAnsi" w:hAnsiTheme="minorHAnsi" w:cstheme="minorHAnsi"/>
        <w:i/>
        <w:sz w:val="20"/>
        <w:szCs w:val="20"/>
      </w:rPr>
      <w:t>2016</w:t>
    </w:r>
    <w:r>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FE6" w:rsidRDefault="00D04FE6">
      <w:r>
        <w:separator/>
      </w:r>
    </w:p>
  </w:footnote>
  <w:footnote w:type="continuationSeparator" w:id="0">
    <w:p w:rsidR="00D04FE6" w:rsidRDefault="00D0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78B"/>
    <w:multiLevelType w:val="hybridMultilevel"/>
    <w:tmpl w:val="71D0A8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3709C"/>
    <w:multiLevelType w:val="hybridMultilevel"/>
    <w:tmpl w:val="BB1E18E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9599A"/>
    <w:multiLevelType w:val="hybridMultilevel"/>
    <w:tmpl w:val="0E8C72E6"/>
    <w:lvl w:ilvl="0" w:tplc="A3EAECE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F7770"/>
    <w:multiLevelType w:val="hybridMultilevel"/>
    <w:tmpl w:val="9A16BD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56317"/>
    <w:multiLevelType w:val="hybridMultilevel"/>
    <w:tmpl w:val="66460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D34EAE"/>
    <w:multiLevelType w:val="hybridMultilevel"/>
    <w:tmpl w:val="483C8CFC"/>
    <w:lvl w:ilvl="0" w:tplc="FEA6C828">
      <w:start w:val="31"/>
      <w:numFmt w:val="decimal"/>
      <w:lvlText w:val="%1."/>
      <w:lvlJc w:val="left"/>
      <w:pPr>
        <w:tabs>
          <w:tab w:val="num" w:pos="1680"/>
        </w:tabs>
        <w:ind w:left="1680" w:hanging="360"/>
      </w:pPr>
      <w:rPr>
        <w:rFonts w:hint="default"/>
        <w:sz w:val="20"/>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10" w15:restartNumberingAfterBreak="0">
    <w:nsid w:val="47194FD6"/>
    <w:multiLevelType w:val="hybridMultilevel"/>
    <w:tmpl w:val="FBB0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7478B"/>
    <w:multiLevelType w:val="hybridMultilevel"/>
    <w:tmpl w:val="A31616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C73C4"/>
    <w:multiLevelType w:val="hybridMultilevel"/>
    <w:tmpl w:val="E14CE5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27057"/>
    <w:multiLevelType w:val="hybridMultilevel"/>
    <w:tmpl w:val="9C748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80BFB"/>
    <w:multiLevelType w:val="hybridMultilevel"/>
    <w:tmpl w:val="9EA0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4132D"/>
    <w:multiLevelType w:val="hybridMultilevel"/>
    <w:tmpl w:val="9DC069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77990"/>
    <w:multiLevelType w:val="hybridMultilevel"/>
    <w:tmpl w:val="A67ED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FFC3456"/>
    <w:multiLevelType w:val="hybridMultilevel"/>
    <w:tmpl w:val="1338BC3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9"/>
  </w:num>
  <w:num w:numId="5">
    <w:abstractNumId w:val="0"/>
  </w:num>
  <w:num w:numId="6">
    <w:abstractNumId w:val="16"/>
  </w:num>
  <w:num w:numId="7">
    <w:abstractNumId w:val="9"/>
  </w:num>
  <w:num w:numId="8">
    <w:abstractNumId w:val="6"/>
  </w:num>
  <w:num w:numId="9">
    <w:abstractNumId w:val="5"/>
  </w:num>
  <w:num w:numId="10">
    <w:abstractNumId w:val="14"/>
  </w:num>
  <w:num w:numId="11">
    <w:abstractNumId w:val="7"/>
  </w:num>
  <w:num w:numId="12">
    <w:abstractNumId w:val="17"/>
  </w:num>
  <w:num w:numId="13">
    <w:abstractNumId w:val="11"/>
  </w:num>
  <w:num w:numId="14">
    <w:abstractNumId w:val="20"/>
  </w:num>
  <w:num w:numId="15">
    <w:abstractNumId w:val="12"/>
  </w:num>
  <w:num w:numId="16">
    <w:abstractNumId w:val="18"/>
  </w:num>
  <w:num w:numId="17">
    <w:abstractNumId w:val="1"/>
  </w:num>
  <w:num w:numId="18">
    <w:abstractNumId w:val="15"/>
  </w:num>
  <w:num w:numId="19">
    <w:abstractNumId w:val="10"/>
  </w:num>
  <w:num w:numId="20">
    <w:abstractNumId w:val="1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ying Feng">
    <w15:presenceInfo w15:providerId="None" w15:userId="Wenying 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76A28"/>
    <w:rsid w:val="000B52FE"/>
    <w:rsid w:val="000C339F"/>
    <w:rsid w:val="000D366F"/>
    <w:rsid w:val="000E107D"/>
    <w:rsid w:val="000E7C18"/>
    <w:rsid w:val="001001D5"/>
    <w:rsid w:val="00125053"/>
    <w:rsid w:val="001264E7"/>
    <w:rsid w:val="001460B9"/>
    <w:rsid w:val="00196B6E"/>
    <w:rsid w:val="001C19D0"/>
    <w:rsid w:val="001E109B"/>
    <w:rsid w:val="002060EC"/>
    <w:rsid w:val="00213F59"/>
    <w:rsid w:val="00231567"/>
    <w:rsid w:val="00234CDC"/>
    <w:rsid w:val="00253FB3"/>
    <w:rsid w:val="00270A89"/>
    <w:rsid w:val="0027457D"/>
    <w:rsid w:val="00281339"/>
    <w:rsid w:val="00287802"/>
    <w:rsid w:val="00296763"/>
    <w:rsid w:val="0035053C"/>
    <w:rsid w:val="00352653"/>
    <w:rsid w:val="003703C5"/>
    <w:rsid w:val="0038631C"/>
    <w:rsid w:val="004C0797"/>
    <w:rsid w:val="005107F0"/>
    <w:rsid w:val="00522900"/>
    <w:rsid w:val="005664EA"/>
    <w:rsid w:val="00596375"/>
    <w:rsid w:val="005B3EF4"/>
    <w:rsid w:val="005B418E"/>
    <w:rsid w:val="005C417C"/>
    <w:rsid w:val="005E2BBB"/>
    <w:rsid w:val="00651694"/>
    <w:rsid w:val="006545BF"/>
    <w:rsid w:val="00663A05"/>
    <w:rsid w:val="00674DC5"/>
    <w:rsid w:val="0068032B"/>
    <w:rsid w:val="006941C4"/>
    <w:rsid w:val="006D390F"/>
    <w:rsid w:val="00710544"/>
    <w:rsid w:val="00731BDE"/>
    <w:rsid w:val="00741A45"/>
    <w:rsid w:val="00753936"/>
    <w:rsid w:val="0075596C"/>
    <w:rsid w:val="007853BA"/>
    <w:rsid w:val="0080303F"/>
    <w:rsid w:val="008174B6"/>
    <w:rsid w:val="00830598"/>
    <w:rsid w:val="00843072"/>
    <w:rsid w:val="00855341"/>
    <w:rsid w:val="00861DA4"/>
    <w:rsid w:val="008A4B7D"/>
    <w:rsid w:val="008D1782"/>
    <w:rsid w:val="00901A1A"/>
    <w:rsid w:val="009145CA"/>
    <w:rsid w:val="009407B8"/>
    <w:rsid w:val="00963335"/>
    <w:rsid w:val="009752CB"/>
    <w:rsid w:val="009753CA"/>
    <w:rsid w:val="009C3A50"/>
    <w:rsid w:val="009E06F4"/>
    <w:rsid w:val="00A511B9"/>
    <w:rsid w:val="00A57A40"/>
    <w:rsid w:val="00A82910"/>
    <w:rsid w:val="00AD0D1F"/>
    <w:rsid w:val="00AE6B1A"/>
    <w:rsid w:val="00AF0C07"/>
    <w:rsid w:val="00B041FD"/>
    <w:rsid w:val="00B042F7"/>
    <w:rsid w:val="00B10A7D"/>
    <w:rsid w:val="00B50CF9"/>
    <w:rsid w:val="00B66937"/>
    <w:rsid w:val="00B764CD"/>
    <w:rsid w:val="00BB7722"/>
    <w:rsid w:val="00BC36A5"/>
    <w:rsid w:val="00BD17FC"/>
    <w:rsid w:val="00BE598A"/>
    <w:rsid w:val="00BF4635"/>
    <w:rsid w:val="00C17154"/>
    <w:rsid w:val="00C54C9D"/>
    <w:rsid w:val="00C76C69"/>
    <w:rsid w:val="00C8000A"/>
    <w:rsid w:val="00C92E3D"/>
    <w:rsid w:val="00CB6F6B"/>
    <w:rsid w:val="00CC36F8"/>
    <w:rsid w:val="00CD0824"/>
    <w:rsid w:val="00CE560E"/>
    <w:rsid w:val="00D010B3"/>
    <w:rsid w:val="00D04FE6"/>
    <w:rsid w:val="00D43CF4"/>
    <w:rsid w:val="00D46EF0"/>
    <w:rsid w:val="00D52B3F"/>
    <w:rsid w:val="00DA1E82"/>
    <w:rsid w:val="00DC032E"/>
    <w:rsid w:val="00E030EA"/>
    <w:rsid w:val="00E37746"/>
    <w:rsid w:val="00E4739B"/>
    <w:rsid w:val="00E52C22"/>
    <w:rsid w:val="00E8099B"/>
    <w:rsid w:val="00EC6D45"/>
    <w:rsid w:val="00F04155"/>
    <w:rsid w:val="00F31D46"/>
    <w:rsid w:val="00F34B51"/>
    <w:rsid w:val="00F41836"/>
    <w:rsid w:val="00F43CE4"/>
    <w:rsid w:val="00F7145B"/>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1ED6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Wenying Feng</cp:lastModifiedBy>
  <cp:revision>2</cp:revision>
  <cp:lastPrinted>2018-05-03T18:48:00Z</cp:lastPrinted>
  <dcterms:created xsi:type="dcterms:W3CDTF">2018-05-03T19:05:00Z</dcterms:created>
  <dcterms:modified xsi:type="dcterms:W3CDTF">2018-05-03T19:05:00Z</dcterms:modified>
</cp:coreProperties>
</file>