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F6C14">
        <w:rPr>
          <w:rFonts w:asciiTheme="minorHAnsi" w:hAnsiTheme="minorHAnsi" w:cstheme="minorHAnsi"/>
          <w:b/>
        </w:rPr>
        <w:t xml:space="preserve"> </w:t>
      </w:r>
      <w:r w:rsidR="00410476">
        <w:rPr>
          <w:rFonts w:asciiTheme="minorHAnsi" w:hAnsiTheme="minorHAnsi" w:cstheme="minorHAnsi"/>
          <w:b/>
        </w:rPr>
        <w:tab/>
      </w:r>
      <w:r w:rsidR="00FC7EAC" w:rsidRPr="00EC5412">
        <w:rPr>
          <w:rFonts w:asciiTheme="minorHAnsi" w:hAnsiTheme="minorHAnsi" w:cstheme="minorHAnsi"/>
        </w:rPr>
        <w:t xml:space="preserve">Assistant </w:t>
      </w:r>
      <w:r w:rsidR="00EF6C14" w:rsidRPr="00EC5412">
        <w:rPr>
          <w:rFonts w:asciiTheme="minorHAnsi" w:hAnsiTheme="minorHAnsi" w:cstheme="minorHAnsi"/>
        </w:rPr>
        <w:t>Pool</w:t>
      </w:r>
      <w:r w:rsidR="00EF6C14" w:rsidRPr="00C800CC">
        <w:rPr>
          <w:rFonts w:asciiTheme="minorHAnsi" w:hAnsiTheme="minorHAnsi" w:cstheme="minorHAnsi"/>
        </w:rPr>
        <w:t xml:space="preserve"> Operator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11103B" w:rsidRPr="00EF6C1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410476">
        <w:rPr>
          <w:rFonts w:asciiTheme="minorHAnsi" w:hAnsiTheme="minorHAnsi" w:cstheme="minorHAnsi"/>
          <w:b/>
        </w:rPr>
        <w:tab/>
      </w:r>
      <w:r w:rsidR="00234B55">
        <w:rPr>
          <w:rFonts w:asciiTheme="minorHAnsi" w:hAnsiTheme="minorHAnsi" w:cstheme="minorHAnsi"/>
        </w:rPr>
        <w:t>SB-08</w:t>
      </w:r>
      <w:r w:rsidR="00600172">
        <w:rPr>
          <w:rFonts w:asciiTheme="minorHAnsi" w:hAnsiTheme="minorHAnsi" w:cstheme="minorHAnsi"/>
        </w:rPr>
        <w:t>6</w:t>
      </w:r>
    </w:p>
    <w:p w:rsidR="0011103B" w:rsidRDefault="0011103B" w:rsidP="00B10A7D">
      <w:pPr>
        <w:tabs>
          <w:tab w:val="left" w:pos="1980"/>
        </w:tabs>
        <w:rPr>
          <w:rFonts w:asciiTheme="minorHAnsi" w:hAnsiTheme="minorHAnsi" w:cstheme="minorHAnsi"/>
          <w:b/>
        </w:rPr>
      </w:pPr>
      <w:r>
        <w:rPr>
          <w:rFonts w:asciiTheme="minorHAnsi" w:hAnsiTheme="minorHAnsi" w:cstheme="minorHAnsi"/>
          <w:b/>
        </w:rPr>
        <w:t>NOC:</w:t>
      </w:r>
      <w:r w:rsidR="00410476">
        <w:rPr>
          <w:rFonts w:asciiTheme="minorHAnsi" w:hAnsiTheme="minorHAnsi" w:cstheme="minorHAnsi"/>
          <w:b/>
        </w:rPr>
        <w:tab/>
      </w:r>
      <w:r w:rsidR="00FC7EAC">
        <w:rPr>
          <w:rFonts w:asciiTheme="minorHAnsi" w:hAnsiTheme="minorHAnsi" w:cstheme="minorHAnsi"/>
        </w:rPr>
        <w:t>7383</w:t>
      </w:r>
    </w:p>
    <w:p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BB7722" w:rsidRPr="005C417C">
        <w:rPr>
          <w:rFonts w:asciiTheme="minorHAnsi" w:hAnsiTheme="minorHAnsi" w:cstheme="minorHAnsi"/>
        </w:rPr>
        <w:tab/>
      </w:r>
      <w:r w:rsidR="00234B55">
        <w:rPr>
          <w:rFonts w:asciiTheme="minorHAnsi" w:hAnsiTheme="minorHAnsi" w:cstheme="minorHAnsi"/>
        </w:rPr>
        <w:t>6</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EF6C14">
        <w:rPr>
          <w:rFonts w:asciiTheme="minorHAnsi" w:hAnsiTheme="minorHAnsi" w:cstheme="minorHAnsi"/>
          <w:b/>
        </w:rPr>
        <w:t xml:space="preserve"> </w:t>
      </w:r>
      <w:r w:rsidR="00410476">
        <w:rPr>
          <w:rFonts w:asciiTheme="minorHAnsi" w:hAnsiTheme="minorHAnsi" w:cstheme="minorHAnsi"/>
          <w:b/>
        </w:rPr>
        <w:tab/>
      </w:r>
      <w:r w:rsidR="00EF6C14">
        <w:rPr>
          <w:rFonts w:asciiTheme="minorHAnsi" w:hAnsiTheme="minorHAnsi" w:cstheme="minorHAnsi"/>
        </w:rPr>
        <w:t>Athletics &amp; Recreation</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F6C14">
        <w:rPr>
          <w:rFonts w:asciiTheme="minorHAnsi" w:hAnsiTheme="minorHAnsi" w:cstheme="minorHAnsi"/>
        </w:rPr>
        <w:t xml:space="preserve"> </w:t>
      </w:r>
      <w:r w:rsidR="00410476">
        <w:rPr>
          <w:rFonts w:asciiTheme="minorHAnsi" w:hAnsiTheme="minorHAnsi" w:cstheme="minorHAnsi"/>
        </w:rPr>
        <w:tab/>
      </w:r>
      <w:r w:rsidR="00EF6C14">
        <w:rPr>
          <w:rFonts w:asciiTheme="minorHAnsi" w:hAnsiTheme="minorHAnsi" w:cstheme="minorHAnsi"/>
        </w:rPr>
        <w:t>Director, Athletics &amp; Recreation</w:t>
      </w:r>
      <w:r w:rsidR="00BB7722" w:rsidRPr="005C417C">
        <w:rPr>
          <w:rFonts w:asciiTheme="minorHAnsi" w:hAnsiTheme="minorHAnsi" w:cstheme="minorHAnsi"/>
          <w:b/>
        </w:rPr>
        <w:tab/>
      </w:r>
      <w:r w:rsidR="00BE598A" w:rsidRPr="005C417C">
        <w:rPr>
          <w:rFonts w:asciiTheme="minorHAnsi" w:hAnsiTheme="minorHAnsi" w:cstheme="minorHAnsi"/>
        </w:rPr>
        <w:tab/>
      </w:r>
    </w:p>
    <w:p w:rsidR="00C92E3D" w:rsidRDefault="00D73D9E" w:rsidP="00296763">
      <w:pPr>
        <w:pBdr>
          <w:bottom w:val="single" w:sz="6" w:space="1" w:color="auto"/>
        </w:pBdr>
        <w:rPr>
          <w:rFonts w:asciiTheme="minorHAnsi" w:hAnsiTheme="minorHAnsi" w:cstheme="minorHAnsi"/>
        </w:rPr>
      </w:pPr>
      <w:r>
        <w:rPr>
          <w:rFonts w:asciiTheme="minorHAnsi" w:hAnsiTheme="minorHAnsi" w:cstheme="minorHAnsi"/>
          <w:b/>
        </w:rPr>
        <w:t xml:space="preserve">Effective Date:         </w:t>
      </w:r>
      <w:r w:rsidR="00234B55" w:rsidRPr="00234B55">
        <w:rPr>
          <w:rFonts w:asciiTheme="minorHAnsi" w:hAnsiTheme="minorHAnsi" w:cstheme="minorHAnsi"/>
        </w:rPr>
        <w:t>June 26, 2018</w:t>
      </w:r>
      <w:r w:rsidRPr="00234B55">
        <w:rPr>
          <w:rFonts w:asciiTheme="minorHAnsi" w:hAnsiTheme="minorHAnsi" w:cstheme="minorHAnsi"/>
        </w:rPr>
        <w:tab/>
      </w:r>
    </w:p>
    <w:p w:rsidR="00D73D9E" w:rsidRPr="005C417C" w:rsidRDefault="00D73D9E"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087D76" w:rsidRDefault="00A511B9" w:rsidP="00296763">
      <w:pPr>
        <w:rPr>
          <w:rFonts w:asciiTheme="minorHAnsi" w:hAnsiTheme="minorHAnsi" w:cstheme="minorHAnsi"/>
          <w:b/>
          <w:u w:val="single"/>
        </w:rPr>
      </w:pPr>
      <w:r w:rsidRPr="00087D76">
        <w:rPr>
          <w:rFonts w:asciiTheme="minorHAnsi" w:hAnsiTheme="minorHAnsi" w:cstheme="minorHAnsi"/>
          <w:b/>
          <w:u w:val="single"/>
        </w:rPr>
        <w:t>Job Purpose</w:t>
      </w:r>
    </w:p>
    <w:p w:rsidR="00F179DE" w:rsidRPr="00087D76" w:rsidRDefault="00EF6C14" w:rsidP="00544BD8">
      <w:pPr>
        <w:rPr>
          <w:rFonts w:asciiTheme="minorHAnsi" w:hAnsiTheme="minorHAnsi"/>
          <w:sz w:val="22"/>
          <w:szCs w:val="22"/>
        </w:rPr>
      </w:pPr>
      <w:r w:rsidRPr="00087D76">
        <w:rPr>
          <w:rFonts w:asciiTheme="minorHAnsi" w:hAnsiTheme="minorHAnsi"/>
          <w:sz w:val="22"/>
          <w:szCs w:val="22"/>
        </w:rPr>
        <w:t>This position reports to the Director, Athletics &amp; Recreation and receives functional leadership, direction and oversight from the Coordinator of Maintenance/Pool O</w:t>
      </w:r>
      <w:r w:rsidRPr="00FC7EAC">
        <w:rPr>
          <w:rFonts w:asciiTheme="minorHAnsi" w:hAnsiTheme="minorHAnsi"/>
          <w:sz w:val="22"/>
          <w:szCs w:val="22"/>
        </w:rPr>
        <w:t xml:space="preserve">perator.  This </w:t>
      </w:r>
      <w:r w:rsidR="00FE7DD8" w:rsidRPr="00FC7EAC">
        <w:rPr>
          <w:rFonts w:asciiTheme="minorHAnsi" w:hAnsiTheme="minorHAnsi"/>
          <w:sz w:val="22"/>
          <w:szCs w:val="22"/>
        </w:rPr>
        <w:t xml:space="preserve">Assistant </w:t>
      </w:r>
      <w:r w:rsidR="00544BD8" w:rsidRPr="00FC7EAC">
        <w:rPr>
          <w:rFonts w:asciiTheme="minorHAnsi" w:hAnsiTheme="minorHAnsi"/>
          <w:sz w:val="22"/>
          <w:szCs w:val="22"/>
        </w:rPr>
        <w:t>Pool Operator is responsible for the safe and quality operation of the 25 Metre Pool, the Therapy Pool and the Rowing Tanks in the Athletics Centre.</w:t>
      </w:r>
      <w:r w:rsidR="00544BD8">
        <w:rPr>
          <w:rFonts w:asciiTheme="minorHAnsi" w:hAnsiTheme="minorHAnsi"/>
          <w:sz w:val="22"/>
          <w:szCs w:val="22"/>
        </w:rPr>
        <w:t xml:space="preserve">   </w:t>
      </w:r>
      <w:r w:rsidR="00544BD8" w:rsidRPr="00087D76">
        <w:rPr>
          <w:rFonts w:asciiTheme="minorHAnsi" w:hAnsiTheme="minorHAnsi"/>
          <w:sz w:val="22"/>
          <w:szCs w:val="22"/>
        </w:rPr>
        <w:t xml:space="preserve">This individual </w:t>
      </w:r>
      <w:r w:rsidR="00544BD8" w:rsidRPr="00087D76">
        <w:rPr>
          <w:rFonts w:asciiTheme="minorHAnsi" w:hAnsiTheme="minorHAnsi"/>
          <w:color w:val="000000"/>
          <w:sz w:val="22"/>
          <w:szCs w:val="22"/>
        </w:rPr>
        <w:t xml:space="preserve">interacts with and provides exemplary customer </w:t>
      </w:r>
      <w:r w:rsidR="00544BD8" w:rsidRPr="00EC5412">
        <w:rPr>
          <w:rFonts w:asciiTheme="minorHAnsi" w:hAnsiTheme="minorHAnsi"/>
          <w:color w:val="000000"/>
          <w:sz w:val="22"/>
          <w:szCs w:val="22"/>
        </w:rPr>
        <w:t>service to students, staff and faculty, community members, rental groups, clients and the general public.</w:t>
      </w:r>
      <w:r w:rsidR="00F179DE" w:rsidRPr="00EC5412">
        <w:rPr>
          <w:rFonts w:asciiTheme="minorHAnsi" w:hAnsiTheme="minorHAnsi"/>
          <w:color w:val="000000"/>
          <w:sz w:val="22"/>
          <w:szCs w:val="22"/>
        </w:rPr>
        <w:t xml:space="preserve">   </w:t>
      </w:r>
      <w:r w:rsidR="00F179DE" w:rsidRPr="00EC5412">
        <w:rPr>
          <w:rFonts w:asciiTheme="minorHAnsi" w:hAnsiTheme="minorHAnsi"/>
          <w:i/>
          <w:color w:val="000000"/>
          <w:sz w:val="22"/>
          <w:szCs w:val="22"/>
        </w:rPr>
        <w:t>Th</w:t>
      </w:r>
      <w:r w:rsidR="005E7C88" w:rsidRPr="00EC5412">
        <w:rPr>
          <w:rFonts w:asciiTheme="minorHAnsi" w:hAnsiTheme="minorHAnsi"/>
          <w:i/>
          <w:color w:val="000000"/>
          <w:sz w:val="22"/>
          <w:szCs w:val="22"/>
        </w:rPr>
        <w:t xml:space="preserve">e schedule for this </w:t>
      </w:r>
      <w:r w:rsidR="00F179DE" w:rsidRPr="00EC5412">
        <w:rPr>
          <w:rFonts w:asciiTheme="minorHAnsi" w:hAnsiTheme="minorHAnsi"/>
          <w:i/>
          <w:color w:val="000000"/>
          <w:sz w:val="22"/>
          <w:szCs w:val="22"/>
        </w:rPr>
        <w:t xml:space="preserve">position </w:t>
      </w:r>
      <w:r w:rsidR="005E7C88" w:rsidRPr="00EC5412">
        <w:rPr>
          <w:rFonts w:asciiTheme="minorHAnsi" w:hAnsiTheme="minorHAnsi"/>
          <w:i/>
          <w:color w:val="000000"/>
          <w:sz w:val="22"/>
          <w:szCs w:val="22"/>
        </w:rPr>
        <w:t xml:space="preserve">is </w:t>
      </w:r>
      <w:r w:rsidR="00F179DE" w:rsidRPr="00EC5412">
        <w:rPr>
          <w:rFonts w:asciiTheme="minorHAnsi" w:hAnsiTheme="minorHAnsi"/>
          <w:i/>
          <w:color w:val="000000"/>
          <w:sz w:val="22"/>
          <w:szCs w:val="22"/>
        </w:rPr>
        <w:t>evenings and weekends.</w:t>
      </w:r>
    </w:p>
    <w:p w:rsidR="00544BD8" w:rsidRDefault="00544BD8" w:rsidP="00EF6C14">
      <w:pPr>
        <w:rPr>
          <w:rFonts w:asciiTheme="minorHAnsi" w:hAnsiTheme="minorHAnsi"/>
          <w:sz w:val="22"/>
          <w:szCs w:val="22"/>
        </w:rPr>
      </w:pPr>
    </w:p>
    <w:p w:rsidR="00A511B9" w:rsidRPr="00087D76" w:rsidRDefault="00A511B9" w:rsidP="00296763">
      <w:pPr>
        <w:rPr>
          <w:rFonts w:asciiTheme="minorHAnsi" w:hAnsiTheme="minorHAnsi" w:cstheme="minorHAnsi"/>
          <w:b/>
          <w:u w:val="single"/>
        </w:rPr>
      </w:pPr>
      <w:r w:rsidRPr="00087D76">
        <w:rPr>
          <w:rFonts w:asciiTheme="minorHAnsi" w:hAnsiTheme="minorHAnsi" w:cstheme="minorHAnsi"/>
          <w:b/>
          <w:u w:val="single"/>
        </w:rPr>
        <w:t>Key Activities</w:t>
      </w:r>
    </w:p>
    <w:p w:rsidR="00EF6C14" w:rsidRDefault="00EF6C14" w:rsidP="000D5A5B">
      <w:pPr>
        <w:rPr>
          <w:rFonts w:asciiTheme="minorHAnsi" w:hAnsiTheme="minorHAnsi"/>
          <w:b/>
          <w:sz w:val="22"/>
          <w:szCs w:val="22"/>
        </w:rPr>
      </w:pPr>
      <w:r w:rsidRPr="00087D76">
        <w:rPr>
          <w:rFonts w:asciiTheme="minorHAnsi" w:hAnsiTheme="minorHAnsi"/>
          <w:b/>
          <w:sz w:val="22"/>
          <w:szCs w:val="22"/>
        </w:rPr>
        <w:t>Pool Operation</w:t>
      </w:r>
    </w:p>
    <w:p w:rsidR="00EC5412" w:rsidRPr="00EC5412" w:rsidRDefault="00EC5412" w:rsidP="00EC5412">
      <w:pPr>
        <w:rPr>
          <w:rFonts w:asciiTheme="minorHAnsi" w:hAnsiTheme="minorHAnsi"/>
          <w:b/>
          <w:sz w:val="22"/>
          <w:szCs w:val="22"/>
        </w:rPr>
      </w:pPr>
      <w:r w:rsidRPr="00EC5412">
        <w:rPr>
          <w:rFonts w:asciiTheme="minorHAnsi" w:hAnsiTheme="minorHAnsi"/>
          <w:sz w:val="22"/>
          <w:szCs w:val="22"/>
        </w:rPr>
        <w:t>With the oversight of the Coordinator of Maintenance/Pool Operator, the Assistant Pool Operator:</w:t>
      </w:r>
    </w:p>
    <w:p w:rsidR="00EF6C14" w:rsidRPr="00EC5412" w:rsidRDefault="00EC5412" w:rsidP="00EF6C14">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Manages </w:t>
      </w:r>
      <w:r w:rsidR="00EF6C14" w:rsidRPr="00EC5412">
        <w:rPr>
          <w:rFonts w:asciiTheme="minorHAnsi" w:hAnsiTheme="minorHAnsi"/>
          <w:sz w:val="22"/>
          <w:szCs w:val="22"/>
        </w:rPr>
        <w:t xml:space="preserve">the </w:t>
      </w:r>
      <w:r w:rsidRPr="00EC5412">
        <w:rPr>
          <w:rFonts w:asciiTheme="minorHAnsi" w:hAnsiTheme="minorHAnsi"/>
          <w:sz w:val="22"/>
          <w:szCs w:val="22"/>
        </w:rPr>
        <w:t xml:space="preserve">efficient and safe </w:t>
      </w:r>
      <w:r w:rsidR="00EF6C14" w:rsidRPr="00EC5412">
        <w:rPr>
          <w:rFonts w:asciiTheme="minorHAnsi" w:hAnsiTheme="minorHAnsi"/>
          <w:sz w:val="22"/>
          <w:szCs w:val="22"/>
        </w:rPr>
        <w:t>operation of the 25m</w:t>
      </w:r>
      <w:r w:rsidR="00F179DE" w:rsidRPr="00EC5412">
        <w:rPr>
          <w:rFonts w:asciiTheme="minorHAnsi" w:hAnsiTheme="minorHAnsi"/>
          <w:sz w:val="22"/>
          <w:szCs w:val="22"/>
        </w:rPr>
        <w:t xml:space="preserve"> Meter Pool, the T</w:t>
      </w:r>
      <w:r w:rsidR="00EF6C14" w:rsidRPr="00EC5412">
        <w:rPr>
          <w:rFonts w:asciiTheme="minorHAnsi" w:hAnsiTheme="minorHAnsi"/>
          <w:sz w:val="22"/>
          <w:szCs w:val="22"/>
        </w:rPr>
        <w:t xml:space="preserve">herapy </w:t>
      </w:r>
      <w:r w:rsidR="00F179DE" w:rsidRPr="00EC5412">
        <w:rPr>
          <w:rFonts w:asciiTheme="minorHAnsi" w:hAnsiTheme="minorHAnsi"/>
          <w:sz w:val="22"/>
          <w:szCs w:val="22"/>
        </w:rPr>
        <w:t xml:space="preserve">Pool and Rowing Tanks and </w:t>
      </w:r>
      <w:r w:rsidR="00EF6C14" w:rsidRPr="00EC5412">
        <w:rPr>
          <w:rFonts w:asciiTheme="minorHAnsi" w:hAnsiTheme="minorHAnsi"/>
          <w:sz w:val="22"/>
          <w:szCs w:val="22"/>
        </w:rPr>
        <w:t>ensur</w:t>
      </w:r>
      <w:r w:rsidR="00F179DE" w:rsidRPr="00EC5412">
        <w:rPr>
          <w:rFonts w:asciiTheme="minorHAnsi" w:hAnsiTheme="minorHAnsi"/>
          <w:sz w:val="22"/>
          <w:szCs w:val="22"/>
        </w:rPr>
        <w:t>es</w:t>
      </w:r>
      <w:r w:rsidR="00EF6C14" w:rsidRPr="00EC5412">
        <w:rPr>
          <w:rFonts w:asciiTheme="minorHAnsi" w:hAnsiTheme="minorHAnsi"/>
          <w:sz w:val="22"/>
          <w:szCs w:val="22"/>
        </w:rPr>
        <w:t xml:space="preserve"> member safety and compliance with applicable Public Health regulations.</w:t>
      </w:r>
    </w:p>
    <w:p w:rsidR="00EF6C14" w:rsidRPr="00EC5412" w:rsidRDefault="00EF6C14" w:rsidP="00EF6C14">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Ensures that the </w:t>
      </w:r>
      <w:r w:rsidR="0048092F" w:rsidRPr="00EC5412">
        <w:rPr>
          <w:rFonts w:asciiTheme="minorHAnsi" w:hAnsiTheme="minorHAnsi"/>
          <w:sz w:val="22"/>
          <w:szCs w:val="22"/>
        </w:rPr>
        <w:t xml:space="preserve">Pool Mechanical Rooms (filtration systems, pumps, chemical requirements) </w:t>
      </w:r>
      <w:r w:rsidRPr="00EC5412">
        <w:rPr>
          <w:rFonts w:asciiTheme="minorHAnsi" w:hAnsiTheme="minorHAnsi"/>
          <w:sz w:val="22"/>
          <w:szCs w:val="22"/>
        </w:rPr>
        <w:t>are working properly and that there is a supply of chemical for the controllers to dispense.</w:t>
      </w:r>
    </w:p>
    <w:p w:rsidR="00956A25" w:rsidRPr="00EC5412" w:rsidRDefault="00EF6C14" w:rsidP="008E562F">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Ensures the proper operation of the pools’ filtration systems</w:t>
      </w:r>
      <w:r w:rsidR="00956A25" w:rsidRPr="00EC5412">
        <w:rPr>
          <w:rFonts w:asciiTheme="minorHAnsi" w:hAnsiTheme="minorHAnsi"/>
          <w:sz w:val="22"/>
          <w:szCs w:val="22"/>
        </w:rPr>
        <w:t xml:space="preserve"> and maintains pool chemistry a</w:t>
      </w:r>
      <w:r w:rsidR="0048092F" w:rsidRPr="00EC5412">
        <w:rPr>
          <w:rFonts w:asciiTheme="minorHAnsi" w:hAnsiTheme="minorHAnsi"/>
          <w:sz w:val="22"/>
          <w:szCs w:val="22"/>
        </w:rPr>
        <w:t>nd circulation at proper levels me</w:t>
      </w:r>
      <w:r w:rsidR="00C10500" w:rsidRPr="00EC5412">
        <w:rPr>
          <w:rFonts w:asciiTheme="minorHAnsi" w:hAnsiTheme="minorHAnsi"/>
          <w:sz w:val="22"/>
          <w:szCs w:val="22"/>
        </w:rPr>
        <w:t>eting Health &amp; Safety standards and legislative requirements for pool operations.</w:t>
      </w:r>
      <w:r w:rsidR="00956A25" w:rsidRPr="00EC5412">
        <w:rPr>
          <w:rFonts w:asciiTheme="minorHAnsi" w:hAnsiTheme="minorHAnsi"/>
          <w:sz w:val="22"/>
          <w:szCs w:val="22"/>
        </w:rPr>
        <w:t xml:space="preserve"> </w:t>
      </w:r>
    </w:p>
    <w:p w:rsidR="00956A25" w:rsidRPr="00EC5412" w:rsidRDefault="00956A25"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Performs water tests, calibrates automation, and trains designated staff in procedures and monitors that aquatics staff are completing regular pool testing, and communicates any gap in this process or discrepancies to the Coordinator of Maintenance/Pool Operator.</w:t>
      </w:r>
    </w:p>
    <w:p w:rsidR="00956A25" w:rsidRPr="00EC5412" w:rsidRDefault="00956A25" w:rsidP="00C8672C">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Checks pumps and motors and inspects and maintains chemical feed system; pool fittings, hardware; etc. </w:t>
      </w:r>
    </w:p>
    <w:p w:rsidR="00956A25" w:rsidRPr="00EC5412" w:rsidRDefault="00956A25" w:rsidP="0008757A">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Performs monthly facility safety inspections and establishes and coordinates an annual preventative maintenance program for the three </w:t>
      </w:r>
      <w:r w:rsidR="00FB2843" w:rsidRPr="00EC5412">
        <w:rPr>
          <w:rFonts w:asciiTheme="minorHAnsi" w:hAnsiTheme="minorHAnsi"/>
          <w:sz w:val="22"/>
          <w:szCs w:val="22"/>
        </w:rPr>
        <w:t>aquatic facilities</w:t>
      </w:r>
      <w:r w:rsidRPr="00EC5412">
        <w:rPr>
          <w:rFonts w:asciiTheme="minorHAnsi" w:hAnsiTheme="minorHAnsi"/>
          <w:sz w:val="22"/>
          <w:szCs w:val="22"/>
        </w:rPr>
        <w:t>.</w:t>
      </w:r>
    </w:p>
    <w:p w:rsidR="00956A25" w:rsidRPr="00EC5412" w:rsidRDefault="00D11E23"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lastRenderedPageBreak/>
        <w:t>On shift, p</w:t>
      </w:r>
      <w:r w:rsidR="00956A25" w:rsidRPr="00EC5412">
        <w:rPr>
          <w:rFonts w:asciiTheme="minorHAnsi" w:hAnsiTheme="minorHAnsi"/>
          <w:sz w:val="22"/>
          <w:szCs w:val="22"/>
        </w:rPr>
        <w:t xml:space="preserve">rovides initial response to calls for service from </w:t>
      </w:r>
      <w:r w:rsidR="00FB2843" w:rsidRPr="00EC5412">
        <w:rPr>
          <w:rFonts w:asciiTheme="minorHAnsi" w:hAnsiTheme="minorHAnsi"/>
          <w:sz w:val="22"/>
          <w:szCs w:val="22"/>
        </w:rPr>
        <w:t xml:space="preserve">aquatics </w:t>
      </w:r>
      <w:r w:rsidR="00956A25" w:rsidRPr="00EC5412">
        <w:rPr>
          <w:rFonts w:asciiTheme="minorHAnsi" w:hAnsiTheme="minorHAnsi"/>
          <w:sz w:val="22"/>
          <w:szCs w:val="22"/>
        </w:rPr>
        <w:t xml:space="preserve">staff, assesses maintenance needs, and takes corrective action or routes a work order to appropriate maintenance team. </w:t>
      </w:r>
    </w:p>
    <w:p w:rsidR="00956A25" w:rsidRPr="00EC5412" w:rsidRDefault="00956A25"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Maintains </w:t>
      </w:r>
      <w:r w:rsidR="007248E1" w:rsidRPr="00EC5412">
        <w:rPr>
          <w:rFonts w:asciiTheme="minorHAnsi" w:hAnsiTheme="minorHAnsi"/>
          <w:sz w:val="22"/>
          <w:szCs w:val="22"/>
        </w:rPr>
        <w:t>aquatic facilities</w:t>
      </w:r>
      <w:r w:rsidRPr="00EC5412">
        <w:rPr>
          <w:rFonts w:asciiTheme="minorHAnsi" w:hAnsiTheme="minorHAnsi"/>
          <w:sz w:val="22"/>
          <w:szCs w:val="22"/>
        </w:rPr>
        <w:t xml:space="preserve"> plans, technical specifications, and other maintenance or construction history on all </w:t>
      </w:r>
      <w:r w:rsidR="007248E1" w:rsidRPr="00EC5412">
        <w:rPr>
          <w:rFonts w:asciiTheme="minorHAnsi" w:hAnsiTheme="minorHAnsi"/>
          <w:sz w:val="22"/>
          <w:szCs w:val="22"/>
        </w:rPr>
        <w:t>three aquatics facilities</w:t>
      </w:r>
      <w:r w:rsidRPr="00EC5412">
        <w:rPr>
          <w:rFonts w:asciiTheme="minorHAnsi" w:hAnsiTheme="minorHAnsi"/>
          <w:sz w:val="22"/>
          <w:szCs w:val="22"/>
        </w:rPr>
        <w:t xml:space="preserve">. </w:t>
      </w:r>
    </w:p>
    <w:p w:rsidR="00956A25" w:rsidRPr="00EC5412" w:rsidRDefault="00956A25" w:rsidP="002B5398">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Orders supplies, conducts inventories, and handles all pool chemicals safely. </w:t>
      </w:r>
    </w:p>
    <w:p w:rsidR="00956A25" w:rsidRPr="00EC5412" w:rsidRDefault="00956A25"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Maintains </w:t>
      </w:r>
      <w:r w:rsidR="00D11E23" w:rsidRPr="00EC5412">
        <w:rPr>
          <w:rFonts w:asciiTheme="minorHAnsi" w:hAnsiTheme="minorHAnsi"/>
          <w:sz w:val="22"/>
          <w:szCs w:val="22"/>
        </w:rPr>
        <w:t xml:space="preserve">a clean and safe environment for all </w:t>
      </w:r>
      <w:r w:rsidRPr="00EC5412">
        <w:rPr>
          <w:rFonts w:asciiTheme="minorHAnsi" w:hAnsiTheme="minorHAnsi"/>
          <w:sz w:val="22"/>
          <w:szCs w:val="22"/>
        </w:rPr>
        <w:t xml:space="preserve">three aquatic facilities (to include </w:t>
      </w:r>
      <w:r w:rsidR="005C4570">
        <w:rPr>
          <w:rFonts w:asciiTheme="minorHAnsi" w:hAnsiTheme="minorHAnsi"/>
          <w:sz w:val="22"/>
          <w:szCs w:val="22"/>
        </w:rPr>
        <w:t xml:space="preserve">vacuuming the pool, </w:t>
      </w:r>
      <w:r w:rsidRPr="00EC5412">
        <w:rPr>
          <w:rFonts w:asciiTheme="minorHAnsi" w:hAnsiTheme="minorHAnsi"/>
          <w:sz w:val="22"/>
          <w:szCs w:val="22"/>
        </w:rPr>
        <w:t xml:space="preserve">general janitorial responsibilities </w:t>
      </w:r>
      <w:r w:rsidR="005C4570">
        <w:rPr>
          <w:rFonts w:asciiTheme="minorHAnsi" w:hAnsiTheme="minorHAnsi"/>
          <w:sz w:val="22"/>
          <w:szCs w:val="22"/>
        </w:rPr>
        <w:t xml:space="preserve">for pool deck, </w:t>
      </w:r>
      <w:r w:rsidRPr="00EC5412">
        <w:rPr>
          <w:rFonts w:asciiTheme="minorHAnsi" w:hAnsiTheme="minorHAnsi"/>
          <w:sz w:val="22"/>
          <w:szCs w:val="22"/>
        </w:rPr>
        <w:t xml:space="preserve">for showers and locker rooms). </w:t>
      </w:r>
    </w:p>
    <w:p w:rsidR="00956A25" w:rsidRPr="00EC5412" w:rsidRDefault="00956A25" w:rsidP="00956A25">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Demonstrates continuous effort to improve operations, decrease turnaround times, streamline work processes, and work cooperatively and jointly to provide quality customer service.</w:t>
      </w:r>
    </w:p>
    <w:p w:rsidR="00EF6C14" w:rsidRPr="00EC5412" w:rsidRDefault="00EF6C14" w:rsidP="00EF6C14">
      <w:pPr>
        <w:pStyle w:val="ListParagraph"/>
        <w:numPr>
          <w:ilvl w:val="0"/>
          <w:numId w:val="22"/>
        </w:numPr>
        <w:spacing w:after="120"/>
        <w:rPr>
          <w:rFonts w:asciiTheme="minorHAnsi" w:hAnsiTheme="minorHAnsi"/>
          <w:sz w:val="22"/>
          <w:szCs w:val="22"/>
        </w:rPr>
      </w:pPr>
      <w:r w:rsidRPr="00EC5412">
        <w:rPr>
          <w:rFonts w:asciiTheme="minorHAnsi" w:hAnsiTheme="minorHAnsi"/>
          <w:sz w:val="22"/>
          <w:szCs w:val="22"/>
        </w:rPr>
        <w:t xml:space="preserve">Checks with </w:t>
      </w:r>
      <w:r w:rsidR="007248E1" w:rsidRPr="00EC5412">
        <w:rPr>
          <w:rFonts w:asciiTheme="minorHAnsi" w:hAnsiTheme="minorHAnsi"/>
          <w:sz w:val="22"/>
          <w:szCs w:val="22"/>
        </w:rPr>
        <w:t>a</w:t>
      </w:r>
      <w:r w:rsidRPr="00EC5412">
        <w:rPr>
          <w:rFonts w:asciiTheme="minorHAnsi" w:hAnsiTheme="minorHAnsi"/>
          <w:sz w:val="22"/>
          <w:szCs w:val="22"/>
        </w:rPr>
        <w:t>quatics staff for any required repairs.</w:t>
      </w:r>
    </w:p>
    <w:p w:rsidR="00EF6C14" w:rsidRDefault="00EF6C14" w:rsidP="00EF6C14">
      <w:pPr>
        <w:pStyle w:val="ListParagraph"/>
        <w:numPr>
          <w:ilvl w:val="0"/>
          <w:numId w:val="22"/>
        </w:numPr>
        <w:spacing w:after="120"/>
        <w:rPr>
          <w:rFonts w:asciiTheme="minorHAnsi" w:hAnsiTheme="minorHAnsi"/>
          <w:sz w:val="22"/>
          <w:szCs w:val="22"/>
        </w:rPr>
      </w:pPr>
      <w:r w:rsidRPr="00087D76">
        <w:rPr>
          <w:rFonts w:asciiTheme="minorHAnsi" w:hAnsiTheme="minorHAnsi"/>
          <w:sz w:val="22"/>
          <w:szCs w:val="22"/>
        </w:rPr>
        <w:t>Attends training/workshops as necessary to maintain adequate knowledge of pool operations to meet legislated standards for pool operation.</w:t>
      </w:r>
    </w:p>
    <w:p w:rsidR="00AB1610" w:rsidRDefault="00EC5412" w:rsidP="00AB1610">
      <w:pPr>
        <w:pStyle w:val="ListParagraph"/>
        <w:numPr>
          <w:ilvl w:val="0"/>
          <w:numId w:val="22"/>
        </w:numPr>
        <w:spacing w:after="120"/>
        <w:rPr>
          <w:ins w:id="0" w:author="Nicole McKeen" w:date="2019-03-04T09:22:00Z"/>
          <w:rFonts w:asciiTheme="minorHAnsi" w:hAnsiTheme="minorHAnsi" w:cstheme="minorHAnsi"/>
          <w:sz w:val="22"/>
          <w:szCs w:val="22"/>
          <w:lang w:val="en-US"/>
        </w:rPr>
      </w:pPr>
      <w:r w:rsidRPr="005C4570">
        <w:rPr>
          <w:rFonts w:asciiTheme="minorHAnsi" w:hAnsiTheme="minorHAnsi" w:cstheme="minorHAnsi"/>
          <w:sz w:val="22"/>
          <w:szCs w:val="22"/>
          <w:lang w:val="en-US"/>
        </w:rPr>
        <w:t xml:space="preserve">Maintains aquatic facilities plans, technical specifications, and other maintenance or construction history on all three aquatics facilities. </w:t>
      </w:r>
    </w:p>
    <w:p w:rsidR="00AB1610" w:rsidRPr="00AB1610" w:rsidRDefault="00AB1610" w:rsidP="00AB1610">
      <w:pPr>
        <w:pStyle w:val="ListParagraph"/>
        <w:numPr>
          <w:ilvl w:val="0"/>
          <w:numId w:val="22"/>
        </w:numPr>
        <w:spacing w:after="120"/>
        <w:rPr>
          <w:rFonts w:asciiTheme="minorHAnsi" w:hAnsiTheme="minorHAnsi" w:cstheme="minorHAnsi"/>
          <w:sz w:val="22"/>
          <w:szCs w:val="22"/>
          <w:lang w:val="en-US"/>
          <w:rPrChange w:id="1" w:author="Nicole McKeen" w:date="2019-03-04T09:22:00Z">
            <w:rPr>
              <w:lang w:val="en-US"/>
            </w:rPr>
          </w:rPrChange>
        </w:rPr>
      </w:pPr>
      <w:bookmarkStart w:id="2" w:name="_GoBack"/>
      <w:bookmarkEnd w:id="2"/>
      <w:ins w:id="3" w:author="Nicole McKeen" w:date="2019-03-04T09:22:00Z">
        <w:r w:rsidRPr="00AB1610">
          <w:rPr>
            <w:rFonts w:asciiTheme="minorHAnsi" w:hAnsiTheme="minorHAnsi" w:cstheme="minorHAnsi"/>
            <w:sz w:val="22"/>
            <w:szCs w:val="22"/>
            <w:rPrChange w:id="4" w:author="Nicole McKeen" w:date="2019-03-04T09:22:00Z">
              <w:rPr/>
            </w:rPrChange>
          </w:rPr>
          <w:t xml:space="preserve">Share responsibility for scheduled “on-call” support for the Aquatics Facilities.  When on-call, position will be required to respond </w:t>
        </w:r>
        <w:proofErr w:type="gramStart"/>
        <w:r w:rsidRPr="00AB1610">
          <w:rPr>
            <w:rFonts w:asciiTheme="minorHAnsi" w:hAnsiTheme="minorHAnsi" w:cstheme="minorHAnsi"/>
            <w:sz w:val="22"/>
            <w:szCs w:val="22"/>
            <w:rPrChange w:id="5" w:author="Nicole McKeen" w:date="2019-03-04T09:22:00Z">
              <w:rPr/>
            </w:rPrChange>
          </w:rPr>
          <w:t>to call-ins outside of normal working hours for unplanned incidents in the Aquatics Facilities</w:t>
        </w:r>
        <w:proofErr w:type="gramEnd"/>
        <w:r w:rsidRPr="00AB1610">
          <w:rPr>
            <w:rFonts w:asciiTheme="minorHAnsi" w:hAnsiTheme="minorHAnsi" w:cstheme="minorHAnsi"/>
            <w:sz w:val="22"/>
            <w:szCs w:val="22"/>
            <w:rPrChange w:id="6" w:author="Nicole McKeen" w:date="2019-03-04T09:22:00Z">
              <w:rPr/>
            </w:rPrChange>
          </w:rPr>
          <w:t>.</w:t>
        </w:r>
      </w:ins>
    </w:p>
    <w:p w:rsidR="00EF6C14" w:rsidRPr="00087D76" w:rsidRDefault="00EF6C14" w:rsidP="000D5A5B">
      <w:pPr>
        <w:rPr>
          <w:rFonts w:asciiTheme="minorHAnsi" w:hAnsiTheme="minorHAnsi"/>
          <w:b/>
          <w:sz w:val="22"/>
          <w:szCs w:val="22"/>
        </w:rPr>
      </w:pPr>
      <w:r w:rsidRPr="00087D76">
        <w:rPr>
          <w:rFonts w:asciiTheme="minorHAnsi" w:hAnsiTheme="minorHAnsi"/>
          <w:b/>
          <w:sz w:val="22"/>
          <w:szCs w:val="22"/>
        </w:rPr>
        <w:t>Facility Supervision</w:t>
      </w:r>
    </w:p>
    <w:p w:rsidR="00F42FF5" w:rsidRPr="00956A25" w:rsidRDefault="00F42FF5" w:rsidP="00D05328">
      <w:pPr>
        <w:numPr>
          <w:ilvl w:val="0"/>
          <w:numId w:val="20"/>
        </w:numPr>
        <w:spacing w:after="120"/>
        <w:rPr>
          <w:rFonts w:asciiTheme="minorHAnsi" w:hAnsiTheme="minorHAnsi"/>
          <w:sz w:val="22"/>
          <w:szCs w:val="22"/>
        </w:rPr>
      </w:pPr>
      <w:r w:rsidRPr="007F48A9">
        <w:rPr>
          <w:rFonts w:asciiTheme="minorHAnsi" w:hAnsiTheme="minorHAnsi"/>
          <w:sz w:val="22"/>
          <w:szCs w:val="22"/>
        </w:rPr>
        <w:t xml:space="preserve">Completes </w:t>
      </w:r>
      <w:r w:rsidR="00B61C33" w:rsidRPr="007F48A9">
        <w:rPr>
          <w:rFonts w:asciiTheme="minorHAnsi" w:hAnsiTheme="minorHAnsi"/>
          <w:sz w:val="22"/>
          <w:szCs w:val="22"/>
        </w:rPr>
        <w:t>daily maintenance and safety checks on three aquatics f</w:t>
      </w:r>
      <w:r w:rsidRPr="007F48A9">
        <w:rPr>
          <w:rFonts w:asciiTheme="minorHAnsi" w:hAnsiTheme="minorHAnsi"/>
          <w:sz w:val="22"/>
          <w:szCs w:val="22"/>
        </w:rPr>
        <w:t>acilit</w:t>
      </w:r>
      <w:r w:rsidR="00B61C33" w:rsidRPr="007F48A9">
        <w:rPr>
          <w:rFonts w:asciiTheme="minorHAnsi" w:hAnsiTheme="minorHAnsi"/>
          <w:sz w:val="22"/>
          <w:szCs w:val="22"/>
        </w:rPr>
        <w:t xml:space="preserve">ies </w:t>
      </w:r>
      <w:r w:rsidR="00956A25" w:rsidRPr="007F48A9">
        <w:rPr>
          <w:rFonts w:asciiTheme="minorHAnsi" w:hAnsiTheme="minorHAnsi"/>
          <w:sz w:val="22"/>
          <w:szCs w:val="22"/>
        </w:rPr>
        <w:t xml:space="preserve">and </w:t>
      </w:r>
      <w:r w:rsidRPr="007F48A9">
        <w:rPr>
          <w:rFonts w:asciiTheme="minorHAnsi" w:hAnsiTheme="minorHAnsi"/>
          <w:sz w:val="22"/>
          <w:szCs w:val="22"/>
        </w:rPr>
        <w:t>check</w:t>
      </w:r>
      <w:r w:rsidR="00956A25" w:rsidRPr="007F48A9">
        <w:rPr>
          <w:rFonts w:asciiTheme="minorHAnsi" w:hAnsiTheme="minorHAnsi"/>
          <w:sz w:val="22"/>
          <w:szCs w:val="22"/>
        </w:rPr>
        <w:t>s</w:t>
      </w:r>
      <w:r w:rsidRPr="007F48A9">
        <w:rPr>
          <w:rFonts w:asciiTheme="minorHAnsi" w:hAnsiTheme="minorHAnsi"/>
          <w:sz w:val="22"/>
          <w:szCs w:val="22"/>
        </w:rPr>
        <w:t xml:space="preserve"> to secure the building and field each night at closing (indoor facilities).  Depending upon the shift time and/or events happening in the building these functions would</w:t>
      </w:r>
      <w:r w:rsidRPr="00956A25">
        <w:rPr>
          <w:rFonts w:asciiTheme="minorHAnsi" w:hAnsiTheme="minorHAnsi"/>
          <w:sz w:val="22"/>
          <w:szCs w:val="22"/>
        </w:rPr>
        <w:t xml:space="preserve"> be done</w:t>
      </w:r>
      <w:r w:rsidR="00151A97" w:rsidRPr="00956A25">
        <w:rPr>
          <w:rFonts w:asciiTheme="minorHAnsi" w:hAnsiTheme="minorHAnsi"/>
          <w:sz w:val="22"/>
          <w:szCs w:val="22"/>
        </w:rPr>
        <w:t xml:space="preserve"> in conjunction with the Guest Experience Agent</w:t>
      </w:r>
      <w:r w:rsidRPr="00956A25">
        <w:rPr>
          <w:rFonts w:asciiTheme="minorHAnsi" w:hAnsiTheme="minorHAnsi"/>
          <w:sz w:val="22"/>
          <w:szCs w:val="22"/>
        </w:rPr>
        <w:t xml:space="preserve"> on duty at that time.</w:t>
      </w:r>
    </w:p>
    <w:p w:rsidR="00F42FF5" w:rsidRDefault="00F42FF5" w:rsidP="00F42FF5">
      <w:pPr>
        <w:numPr>
          <w:ilvl w:val="0"/>
          <w:numId w:val="20"/>
        </w:numPr>
        <w:spacing w:after="120"/>
        <w:rPr>
          <w:rFonts w:asciiTheme="minorHAnsi" w:hAnsiTheme="minorHAnsi"/>
          <w:sz w:val="22"/>
          <w:szCs w:val="22"/>
        </w:rPr>
      </w:pPr>
      <w:r w:rsidRPr="00087D76">
        <w:rPr>
          <w:rFonts w:asciiTheme="minorHAnsi" w:hAnsiTheme="minorHAnsi"/>
          <w:sz w:val="22"/>
          <w:szCs w:val="22"/>
        </w:rPr>
        <w:t xml:space="preserve">Provides support and direction to all student staff in all program areas of the Athletics Centre when Administrative staff are not available during evenings.   Depending upon the shift time and/or events happening in the building these functions would be done in conjunction with the </w:t>
      </w:r>
      <w:r w:rsidR="00A24429">
        <w:rPr>
          <w:rFonts w:asciiTheme="minorHAnsi" w:hAnsiTheme="minorHAnsi"/>
          <w:sz w:val="22"/>
          <w:szCs w:val="22"/>
        </w:rPr>
        <w:t xml:space="preserve">Guest Experience </w:t>
      </w:r>
      <w:r w:rsidRPr="00087D76">
        <w:rPr>
          <w:rFonts w:asciiTheme="minorHAnsi" w:hAnsiTheme="minorHAnsi"/>
          <w:sz w:val="22"/>
          <w:szCs w:val="22"/>
        </w:rPr>
        <w:t>Agent on duty at that time.</w:t>
      </w:r>
    </w:p>
    <w:p w:rsidR="00C86A7E" w:rsidRPr="00087D76" w:rsidRDefault="00C86A7E" w:rsidP="00C86A7E">
      <w:pPr>
        <w:numPr>
          <w:ilvl w:val="0"/>
          <w:numId w:val="20"/>
        </w:numPr>
        <w:spacing w:after="120"/>
        <w:rPr>
          <w:rFonts w:asciiTheme="minorHAnsi" w:hAnsiTheme="minorHAnsi"/>
          <w:sz w:val="22"/>
          <w:szCs w:val="22"/>
        </w:rPr>
      </w:pPr>
      <w:r>
        <w:rPr>
          <w:rFonts w:asciiTheme="minorHAnsi" w:hAnsiTheme="minorHAnsi"/>
          <w:sz w:val="22"/>
          <w:szCs w:val="22"/>
        </w:rPr>
        <w:t>Depending upon shift time p</w:t>
      </w:r>
      <w:r w:rsidRPr="00087D76">
        <w:rPr>
          <w:rFonts w:asciiTheme="minorHAnsi" w:hAnsiTheme="minorHAnsi"/>
          <w:sz w:val="22"/>
          <w:szCs w:val="22"/>
        </w:rPr>
        <w:t xml:space="preserve">rovides or ensures that Athletics Centre staff provide first response to emergencies in the Athletics Centre, in the Justin Chiu Stadium, or the grounds outside the Athletics Centre, liaises with other AC staff who respond as well as Emergency personnel. Creates, follows up on and files incident reports.  Completes Fire Warden Training and serves in that capacity during emergencies.    </w:t>
      </w:r>
    </w:p>
    <w:p w:rsidR="00F04155" w:rsidRPr="00087D76" w:rsidRDefault="00F04155" w:rsidP="000E7C18">
      <w:pPr>
        <w:rPr>
          <w:rFonts w:asciiTheme="minorHAnsi" w:hAnsiTheme="minorHAnsi" w:cstheme="minorHAnsi"/>
          <w:i/>
          <w:sz w:val="20"/>
          <w:szCs w:val="20"/>
        </w:rPr>
      </w:pPr>
    </w:p>
    <w:p w:rsidR="00A511B9" w:rsidRPr="00087D76" w:rsidRDefault="00A511B9" w:rsidP="000E7C18">
      <w:pPr>
        <w:rPr>
          <w:rFonts w:asciiTheme="minorHAnsi" w:hAnsiTheme="minorHAnsi" w:cstheme="minorHAnsi"/>
          <w:i/>
          <w:sz w:val="20"/>
          <w:szCs w:val="20"/>
        </w:rPr>
      </w:pPr>
      <w:r w:rsidRPr="00087D76">
        <w:rPr>
          <w:rFonts w:asciiTheme="minorHAnsi" w:hAnsiTheme="minorHAnsi" w:cstheme="minorHAnsi"/>
          <w:b/>
          <w:u w:val="single"/>
        </w:rPr>
        <w:t xml:space="preserve">Education </w:t>
      </w:r>
    </w:p>
    <w:p w:rsidR="00FB0860" w:rsidRPr="00EC5412" w:rsidRDefault="00EC5412" w:rsidP="00963335">
      <w:pPr>
        <w:tabs>
          <w:tab w:val="left" w:pos="-180"/>
          <w:tab w:val="left" w:pos="0"/>
          <w:tab w:val="left" w:pos="540"/>
        </w:tabs>
        <w:rPr>
          <w:rFonts w:asciiTheme="minorHAnsi" w:hAnsiTheme="minorHAnsi"/>
          <w:sz w:val="22"/>
          <w:szCs w:val="22"/>
        </w:rPr>
      </w:pPr>
      <w:r w:rsidRPr="00EC5412">
        <w:rPr>
          <w:rFonts w:asciiTheme="minorHAnsi" w:hAnsiTheme="minorHAnsi"/>
          <w:sz w:val="22"/>
          <w:szCs w:val="22"/>
        </w:rPr>
        <w:t xml:space="preserve">Degree or </w:t>
      </w:r>
      <w:r w:rsidR="00FB0860" w:rsidRPr="00EC5412">
        <w:rPr>
          <w:rFonts w:asciiTheme="minorHAnsi" w:hAnsiTheme="minorHAnsi"/>
          <w:sz w:val="22"/>
          <w:szCs w:val="22"/>
        </w:rPr>
        <w:t xml:space="preserve">Diploma </w:t>
      </w:r>
      <w:r w:rsidR="0000291F" w:rsidRPr="00EC5412">
        <w:rPr>
          <w:rFonts w:asciiTheme="minorHAnsi" w:hAnsiTheme="minorHAnsi"/>
          <w:sz w:val="22"/>
          <w:szCs w:val="22"/>
        </w:rPr>
        <w:t>(</w:t>
      </w:r>
      <w:r w:rsidR="00FB0860" w:rsidRPr="00EC5412">
        <w:rPr>
          <w:rFonts w:asciiTheme="minorHAnsi" w:hAnsiTheme="minorHAnsi"/>
          <w:sz w:val="22"/>
          <w:szCs w:val="22"/>
        </w:rPr>
        <w:t>2</w:t>
      </w:r>
      <w:r w:rsidR="00FC7EAC" w:rsidRPr="00EC5412">
        <w:rPr>
          <w:rFonts w:asciiTheme="minorHAnsi" w:hAnsiTheme="minorHAnsi"/>
          <w:sz w:val="22"/>
          <w:szCs w:val="22"/>
        </w:rPr>
        <w:t xml:space="preserve"> </w:t>
      </w:r>
      <w:r w:rsidR="0000291F" w:rsidRPr="00EC5412">
        <w:rPr>
          <w:rFonts w:asciiTheme="minorHAnsi" w:hAnsiTheme="minorHAnsi"/>
          <w:sz w:val="22"/>
          <w:szCs w:val="22"/>
        </w:rPr>
        <w:t>year)</w:t>
      </w:r>
      <w:r w:rsidRPr="00EC5412">
        <w:rPr>
          <w:rFonts w:asciiTheme="minorHAnsi" w:hAnsiTheme="minorHAnsi"/>
          <w:sz w:val="22"/>
          <w:szCs w:val="22"/>
        </w:rPr>
        <w:t xml:space="preserve"> in a related field</w:t>
      </w:r>
      <w:r w:rsidR="00FC7EAC" w:rsidRPr="00EC5412">
        <w:rPr>
          <w:rFonts w:asciiTheme="minorHAnsi" w:hAnsiTheme="minorHAnsi"/>
          <w:sz w:val="22"/>
          <w:szCs w:val="22"/>
        </w:rPr>
        <w:t>.</w:t>
      </w:r>
    </w:p>
    <w:p w:rsidR="00F04155" w:rsidRPr="00EC5412" w:rsidRDefault="00F179DE" w:rsidP="00963335">
      <w:pPr>
        <w:tabs>
          <w:tab w:val="left" w:pos="-180"/>
          <w:tab w:val="left" w:pos="0"/>
          <w:tab w:val="left" w:pos="540"/>
        </w:tabs>
        <w:rPr>
          <w:rFonts w:asciiTheme="minorHAnsi" w:hAnsiTheme="minorHAnsi" w:cstheme="minorHAnsi"/>
        </w:rPr>
      </w:pPr>
      <w:r w:rsidRPr="00EC5412">
        <w:rPr>
          <w:rFonts w:asciiTheme="minorHAnsi" w:hAnsiTheme="minorHAnsi"/>
          <w:sz w:val="22"/>
          <w:szCs w:val="22"/>
        </w:rPr>
        <w:t>A valid Pool Operator Licence is required.</w:t>
      </w:r>
    </w:p>
    <w:p w:rsidR="00EF6C14" w:rsidRPr="00EC5412" w:rsidRDefault="00EF6C14" w:rsidP="00296763">
      <w:pPr>
        <w:rPr>
          <w:rFonts w:asciiTheme="minorHAnsi" w:hAnsiTheme="minorHAnsi" w:cstheme="minorHAnsi"/>
          <w:b/>
          <w:u w:val="single"/>
        </w:rPr>
      </w:pPr>
    </w:p>
    <w:p w:rsidR="00A511B9" w:rsidRPr="00EC5412" w:rsidRDefault="00A511B9" w:rsidP="00296763">
      <w:pPr>
        <w:rPr>
          <w:rFonts w:asciiTheme="minorHAnsi" w:hAnsiTheme="minorHAnsi" w:cstheme="minorHAnsi"/>
          <w:b/>
          <w:u w:val="single"/>
        </w:rPr>
      </w:pPr>
      <w:r w:rsidRPr="00EC5412">
        <w:rPr>
          <w:rFonts w:asciiTheme="minorHAnsi" w:hAnsiTheme="minorHAnsi" w:cstheme="minorHAnsi"/>
          <w:b/>
          <w:u w:val="single"/>
        </w:rPr>
        <w:t>Experience Required</w:t>
      </w:r>
    </w:p>
    <w:p w:rsidR="00FB0860" w:rsidRPr="00EC5412" w:rsidRDefault="00C76647" w:rsidP="00EF6C14">
      <w:pPr>
        <w:pStyle w:val="ListParagraph"/>
        <w:numPr>
          <w:ilvl w:val="0"/>
          <w:numId w:val="27"/>
        </w:numPr>
        <w:rPr>
          <w:rFonts w:asciiTheme="minorHAnsi" w:hAnsiTheme="minorHAnsi"/>
          <w:b/>
          <w:i/>
          <w:sz w:val="22"/>
          <w:szCs w:val="22"/>
        </w:rPr>
      </w:pPr>
      <w:r w:rsidRPr="00EC5412">
        <w:rPr>
          <w:rFonts w:asciiTheme="minorHAnsi" w:hAnsiTheme="minorHAnsi"/>
          <w:sz w:val="22"/>
          <w:szCs w:val="22"/>
        </w:rPr>
        <w:t>T</w:t>
      </w:r>
      <w:r w:rsidR="006F3A37" w:rsidRPr="00EC5412">
        <w:rPr>
          <w:rFonts w:asciiTheme="minorHAnsi" w:hAnsiTheme="minorHAnsi"/>
          <w:sz w:val="22"/>
          <w:szCs w:val="22"/>
        </w:rPr>
        <w:t>hree to Five</w:t>
      </w:r>
      <w:r w:rsidR="00EF6C14" w:rsidRPr="00EC5412">
        <w:rPr>
          <w:rFonts w:asciiTheme="minorHAnsi" w:hAnsiTheme="minorHAnsi"/>
          <w:sz w:val="22"/>
          <w:szCs w:val="22"/>
        </w:rPr>
        <w:t xml:space="preserve"> years</w:t>
      </w:r>
      <w:r w:rsidRPr="00EC5412">
        <w:rPr>
          <w:rFonts w:asciiTheme="minorHAnsi" w:hAnsiTheme="minorHAnsi"/>
          <w:sz w:val="22"/>
          <w:szCs w:val="22"/>
        </w:rPr>
        <w:t>’</w:t>
      </w:r>
      <w:r w:rsidR="00EF6C14" w:rsidRPr="00EC5412">
        <w:rPr>
          <w:rFonts w:asciiTheme="minorHAnsi" w:hAnsiTheme="minorHAnsi"/>
          <w:sz w:val="22"/>
          <w:szCs w:val="22"/>
        </w:rPr>
        <w:t xml:space="preserve"> directly-related experience in </w:t>
      </w:r>
      <w:r w:rsidR="006B2640" w:rsidRPr="00EC5412">
        <w:rPr>
          <w:rFonts w:asciiTheme="minorHAnsi" w:hAnsiTheme="minorHAnsi"/>
          <w:sz w:val="22"/>
          <w:szCs w:val="22"/>
        </w:rPr>
        <w:t xml:space="preserve">managing </w:t>
      </w:r>
      <w:r w:rsidR="00F179DE" w:rsidRPr="00EC5412">
        <w:rPr>
          <w:rFonts w:asciiTheme="minorHAnsi" w:hAnsiTheme="minorHAnsi"/>
          <w:sz w:val="22"/>
          <w:szCs w:val="22"/>
        </w:rPr>
        <w:t>p</w:t>
      </w:r>
      <w:r w:rsidR="00EF6C14" w:rsidRPr="00EC5412">
        <w:rPr>
          <w:rFonts w:asciiTheme="minorHAnsi" w:hAnsiTheme="minorHAnsi"/>
          <w:sz w:val="22"/>
          <w:szCs w:val="22"/>
        </w:rPr>
        <w:t xml:space="preserve">ool </w:t>
      </w:r>
      <w:r w:rsidR="00F179DE" w:rsidRPr="00EC5412">
        <w:rPr>
          <w:rFonts w:asciiTheme="minorHAnsi" w:hAnsiTheme="minorHAnsi"/>
          <w:sz w:val="22"/>
          <w:szCs w:val="22"/>
        </w:rPr>
        <w:t>operation</w:t>
      </w:r>
      <w:r w:rsidR="00FB0860" w:rsidRPr="00EC5412">
        <w:rPr>
          <w:rFonts w:asciiTheme="minorHAnsi" w:hAnsiTheme="minorHAnsi"/>
          <w:sz w:val="22"/>
          <w:szCs w:val="22"/>
        </w:rPr>
        <w:t>s.</w:t>
      </w:r>
    </w:p>
    <w:p w:rsidR="00EF6C14" w:rsidRPr="00EC5412" w:rsidRDefault="00FB0860" w:rsidP="00EF6C14">
      <w:pPr>
        <w:pStyle w:val="ListParagraph"/>
        <w:numPr>
          <w:ilvl w:val="0"/>
          <w:numId w:val="27"/>
        </w:numPr>
        <w:rPr>
          <w:rFonts w:asciiTheme="minorHAnsi" w:hAnsiTheme="minorHAnsi"/>
          <w:sz w:val="22"/>
          <w:szCs w:val="22"/>
        </w:rPr>
      </w:pPr>
      <w:r w:rsidRPr="00EC5412">
        <w:rPr>
          <w:rFonts w:asciiTheme="minorHAnsi" w:hAnsiTheme="minorHAnsi"/>
          <w:sz w:val="22"/>
          <w:szCs w:val="22"/>
        </w:rPr>
        <w:t>Experience</w:t>
      </w:r>
      <w:r w:rsidR="00771403" w:rsidRPr="00EC5412">
        <w:rPr>
          <w:rFonts w:asciiTheme="minorHAnsi" w:hAnsiTheme="minorHAnsi"/>
          <w:sz w:val="22"/>
          <w:szCs w:val="22"/>
        </w:rPr>
        <w:t xml:space="preserve">, and computer efficiency, </w:t>
      </w:r>
      <w:r w:rsidRPr="00EC5412">
        <w:rPr>
          <w:rFonts w:asciiTheme="minorHAnsi" w:hAnsiTheme="minorHAnsi"/>
          <w:sz w:val="22"/>
          <w:szCs w:val="22"/>
        </w:rPr>
        <w:t xml:space="preserve">with High Rate Water Filtration and Disinfection systems (i.e. </w:t>
      </w:r>
      <w:r w:rsidR="00F179DE" w:rsidRPr="00EC5412">
        <w:rPr>
          <w:rFonts w:asciiTheme="minorHAnsi" w:hAnsiTheme="minorHAnsi"/>
          <w:sz w:val="22"/>
          <w:szCs w:val="22"/>
        </w:rPr>
        <w:t>N</w:t>
      </w:r>
      <w:r w:rsidRPr="00EC5412">
        <w:rPr>
          <w:rFonts w:asciiTheme="minorHAnsi" w:hAnsiTheme="minorHAnsi"/>
          <w:sz w:val="22"/>
          <w:szCs w:val="22"/>
        </w:rPr>
        <w:t xml:space="preserve">eptune-Benson filtration system), UV Pool Systems, </w:t>
      </w:r>
      <w:r w:rsidR="006B2640" w:rsidRPr="00EC5412">
        <w:rPr>
          <w:rFonts w:asciiTheme="minorHAnsi" w:hAnsiTheme="minorHAnsi"/>
          <w:sz w:val="22"/>
          <w:szCs w:val="22"/>
        </w:rPr>
        <w:t xml:space="preserve">Chlorinators, Metering systems to calibrate Chlorine and pH </w:t>
      </w:r>
      <w:r w:rsidR="00F179DE" w:rsidRPr="00EC5412">
        <w:rPr>
          <w:rFonts w:asciiTheme="minorHAnsi" w:hAnsiTheme="minorHAnsi"/>
          <w:sz w:val="22"/>
          <w:szCs w:val="22"/>
        </w:rPr>
        <w:t>is</w:t>
      </w:r>
      <w:r w:rsidRPr="00EC5412">
        <w:rPr>
          <w:rFonts w:asciiTheme="minorHAnsi" w:hAnsiTheme="minorHAnsi"/>
          <w:sz w:val="22"/>
          <w:szCs w:val="22"/>
        </w:rPr>
        <w:t xml:space="preserve"> required.</w:t>
      </w:r>
    </w:p>
    <w:p w:rsidR="00E825D3" w:rsidRPr="00087D76" w:rsidRDefault="00E825D3" w:rsidP="00E825D3">
      <w:pPr>
        <w:pStyle w:val="ListParagraph"/>
        <w:numPr>
          <w:ilvl w:val="0"/>
          <w:numId w:val="27"/>
        </w:numPr>
        <w:rPr>
          <w:rFonts w:asciiTheme="minorHAnsi" w:hAnsiTheme="minorHAnsi"/>
          <w:sz w:val="22"/>
          <w:szCs w:val="22"/>
        </w:rPr>
      </w:pPr>
      <w:r w:rsidRPr="00087D76">
        <w:rPr>
          <w:rFonts w:asciiTheme="minorHAnsi" w:hAnsiTheme="minorHAnsi"/>
          <w:sz w:val="22"/>
          <w:szCs w:val="22"/>
        </w:rPr>
        <w:t>Experience and knowledge of pool testing.</w:t>
      </w:r>
    </w:p>
    <w:p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Basic understanding of electrical, plumbing and carpentry is a plus.</w:t>
      </w:r>
    </w:p>
    <w:p w:rsidR="00EF6C14" w:rsidRPr="00087D76" w:rsidRDefault="00151A97" w:rsidP="00EF6C14">
      <w:pPr>
        <w:pStyle w:val="ListParagraph"/>
        <w:numPr>
          <w:ilvl w:val="0"/>
          <w:numId w:val="27"/>
        </w:numPr>
        <w:rPr>
          <w:rFonts w:asciiTheme="minorHAnsi" w:hAnsiTheme="minorHAnsi"/>
          <w:sz w:val="22"/>
          <w:szCs w:val="22"/>
        </w:rPr>
      </w:pPr>
      <w:r>
        <w:rPr>
          <w:rFonts w:asciiTheme="minorHAnsi" w:hAnsiTheme="minorHAnsi"/>
          <w:sz w:val="22"/>
          <w:szCs w:val="22"/>
        </w:rPr>
        <w:lastRenderedPageBreak/>
        <w:t>Exceptional customer service skills</w:t>
      </w:r>
      <w:r w:rsidR="00EF6C14" w:rsidRPr="00087D76">
        <w:rPr>
          <w:rFonts w:asciiTheme="minorHAnsi" w:hAnsiTheme="minorHAnsi"/>
          <w:sz w:val="22"/>
          <w:szCs w:val="22"/>
        </w:rPr>
        <w:t xml:space="preserve">. </w:t>
      </w:r>
    </w:p>
    <w:p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Experience providing leadership to student staff.</w:t>
      </w:r>
    </w:p>
    <w:p w:rsidR="00EF6C14" w:rsidRPr="00087D76" w:rsidRDefault="00EF6C14" w:rsidP="00EF6C14">
      <w:pPr>
        <w:pStyle w:val="ListParagraph"/>
        <w:numPr>
          <w:ilvl w:val="0"/>
          <w:numId w:val="27"/>
        </w:numPr>
        <w:rPr>
          <w:rFonts w:asciiTheme="minorHAnsi" w:hAnsiTheme="minorHAnsi"/>
          <w:sz w:val="22"/>
          <w:szCs w:val="22"/>
        </w:rPr>
      </w:pPr>
      <w:r w:rsidRPr="00087D76">
        <w:rPr>
          <w:rFonts w:asciiTheme="minorHAnsi" w:hAnsiTheme="minorHAnsi"/>
          <w:sz w:val="22"/>
          <w:szCs w:val="22"/>
        </w:rPr>
        <w:t>Communicates effectively with students, staff, faculty and members of the community, using tact and discretion, treating others with respect.</w:t>
      </w:r>
    </w:p>
    <w:p w:rsidR="00EF6C14" w:rsidRPr="00087D76" w:rsidRDefault="00E825D3" w:rsidP="00EF6C14">
      <w:pPr>
        <w:pStyle w:val="ListParagraph"/>
        <w:numPr>
          <w:ilvl w:val="0"/>
          <w:numId w:val="27"/>
        </w:numPr>
        <w:rPr>
          <w:rFonts w:asciiTheme="minorHAnsi" w:hAnsiTheme="minorHAnsi"/>
          <w:sz w:val="22"/>
          <w:szCs w:val="22"/>
        </w:rPr>
      </w:pPr>
      <w:r>
        <w:rPr>
          <w:rFonts w:asciiTheme="minorHAnsi" w:hAnsiTheme="minorHAnsi"/>
          <w:sz w:val="22"/>
          <w:szCs w:val="22"/>
        </w:rPr>
        <w:t>Strong project management skills and ex</w:t>
      </w:r>
      <w:r w:rsidR="00EF6C14" w:rsidRPr="00087D76">
        <w:rPr>
          <w:rFonts w:asciiTheme="minorHAnsi" w:hAnsiTheme="minorHAnsi"/>
          <w:sz w:val="22"/>
          <w:szCs w:val="22"/>
        </w:rPr>
        <w:t>cellent organizational skills. Ability to meet deadlines within constant changing environment and within changing priorities.</w:t>
      </w:r>
    </w:p>
    <w:p w:rsidR="00EF6C14" w:rsidRPr="00087D76" w:rsidRDefault="00EF6C14" w:rsidP="00410476">
      <w:pPr>
        <w:pStyle w:val="ListParagraph"/>
        <w:numPr>
          <w:ilvl w:val="0"/>
          <w:numId w:val="27"/>
        </w:numPr>
        <w:rPr>
          <w:rFonts w:asciiTheme="minorHAnsi" w:hAnsiTheme="minorHAnsi"/>
          <w:sz w:val="22"/>
          <w:szCs w:val="22"/>
        </w:rPr>
      </w:pPr>
      <w:r w:rsidRPr="00087D76">
        <w:rPr>
          <w:rFonts w:asciiTheme="minorHAnsi" w:hAnsiTheme="minorHAnsi"/>
          <w:sz w:val="22"/>
          <w:szCs w:val="22"/>
        </w:rPr>
        <w:t>Demonstrated ability to work independently and as part of a team.</w:t>
      </w:r>
    </w:p>
    <w:p w:rsidR="00410476" w:rsidRDefault="00151A97" w:rsidP="00410476">
      <w:pPr>
        <w:pStyle w:val="ListParagraph"/>
        <w:numPr>
          <w:ilvl w:val="0"/>
          <w:numId w:val="27"/>
        </w:numPr>
        <w:tabs>
          <w:tab w:val="left" w:pos="1110"/>
          <w:tab w:val="left" w:pos="3768"/>
          <w:tab w:val="left" w:pos="6804"/>
          <w:tab w:val="left" w:pos="7938"/>
          <w:tab w:val="left" w:pos="8632"/>
        </w:tabs>
        <w:rPr>
          <w:rFonts w:asciiTheme="minorHAnsi" w:hAnsiTheme="minorHAnsi"/>
          <w:sz w:val="22"/>
          <w:szCs w:val="22"/>
        </w:rPr>
      </w:pPr>
      <w:r>
        <w:rPr>
          <w:rFonts w:asciiTheme="minorHAnsi" w:hAnsiTheme="minorHAnsi"/>
          <w:sz w:val="22"/>
          <w:szCs w:val="22"/>
        </w:rPr>
        <w:t>The ability to work evenings and weekends.</w:t>
      </w:r>
    </w:p>
    <w:p w:rsidR="00EF6C14" w:rsidRPr="00DC0002" w:rsidRDefault="00EF6C14" w:rsidP="00EF6C14">
      <w:pPr>
        <w:pStyle w:val="ListParagraph"/>
        <w:numPr>
          <w:ilvl w:val="0"/>
          <w:numId w:val="27"/>
        </w:numPr>
        <w:rPr>
          <w:rFonts w:asciiTheme="minorHAnsi" w:hAnsiTheme="minorHAnsi"/>
          <w:sz w:val="22"/>
          <w:szCs w:val="22"/>
        </w:rPr>
      </w:pPr>
      <w:r w:rsidRPr="00DC0002">
        <w:rPr>
          <w:rFonts w:asciiTheme="minorHAnsi" w:hAnsiTheme="minorHAnsi"/>
          <w:sz w:val="22"/>
          <w:szCs w:val="22"/>
        </w:rPr>
        <w:t>Proficiency in application of Microsoft Office Suite (Word, Excel).</w:t>
      </w:r>
    </w:p>
    <w:p w:rsidR="00D46EF0" w:rsidRPr="00DC0002" w:rsidRDefault="00EF6C14" w:rsidP="00E825D3">
      <w:pPr>
        <w:pStyle w:val="ListParagraph"/>
        <w:numPr>
          <w:ilvl w:val="0"/>
          <w:numId w:val="27"/>
        </w:numPr>
      </w:pPr>
      <w:r w:rsidRPr="00DC0002">
        <w:rPr>
          <w:rFonts w:asciiTheme="minorHAnsi" w:hAnsiTheme="minorHAnsi"/>
          <w:sz w:val="22"/>
          <w:szCs w:val="22"/>
        </w:rPr>
        <w:t>Current Standard First Aid and CPR</w:t>
      </w:r>
      <w:r w:rsidR="00771403" w:rsidRPr="00DC0002">
        <w:rPr>
          <w:rFonts w:asciiTheme="minorHAnsi" w:hAnsiTheme="minorHAnsi"/>
          <w:sz w:val="22"/>
          <w:szCs w:val="22"/>
        </w:rPr>
        <w:t xml:space="preserve"> and Police Records Check (inclusive of Vulnerable Sectors check).</w:t>
      </w:r>
    </w:p>
    <w:sectPr w:rsidR="00D46EF0" w:rsidRPr="00DC0002">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51A97">
      <w:rPr>
        <w:rFonts w:asciiTheme="minorHAnsi" w:hAnsiTheme="minorHAnsi" w:cstheme="minorHAnsi"/>
        <w:i/>
        <w:sz w:val="20"/>
        <w:szCs w:val="20"/>
      </w:rPr>
      <w:t xml:space="preserve"> </w:t>
    </w:r>
    <w:r w:rsidR="00AC06D8">
      <w:rPr>
        <w:rFonts w:asciiTheme="minorHAnsi" w:hAnsiTheme="minorHAnsi" w:cstheme="minorHAnsi"/>
        <w:i/>
        <w:sz w:val="20"/>
        <w:szCs w:val="20"/>
      </w:rPr>
      <w:t>SB-085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B1610">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B1610">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73D9E">
      <w:rPr>
        <w:rFonts w:asciiTheme="minorHAnsi" w:hAnsiTheme="minorHAnsi" w:cstheme="minorHAnsi"/>
        <w:i/>
        <w:sz w:val="20"/>
        <w:szCs w:val="20"/>
      </w:rPr>
      <w:t xml:space="preserve">Last updated: </w:t>
    </w:r>
    <w:r w:rsidR="00796E82">
      <w:rPr>
        <w:rFonts w:asciiTheme="minorHAnsi" w:hAnsiTheme="minorHAnsi" w:cstheme="minorHAnsi"/>
        <w:i/>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41"/>
    <w:multiLevelType w:val="hybridMultilevel"/>
    <w:tmpl w:val="912CCD9A"/>
    <w:lvl w:ilvl="0" w:tplc="6890DD7A">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94F33"/>
    <w:multiLevelType w:val="hybridMultilevel"/>
    <w:tmpl w:val="6CCAF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6F3D31"/>
    <w:multiLevelType w:val="hybridMultilevel"/>
    <w:tmpl w:val="81D65F56"/>
    <w:lvl w:ilvl="0" w:tplc="33468C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2FC0B2A"/>
    <w:multiLevelType w:val="hybridMultilevel"/>
    <w:tmpl w:val="85F23F2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2"/>
  </w:num>
  <w:num w:numId="4">
    <w:abstractNumId w:val="27"/>
  </w:num>
  <w:num w:numId="5">
    <w:abstractNumId w:val="1"/>
  </w:num>
  <w:num w:numId="6">
    <w:abstractNumId w:val="26"/>
  </w:num>
  <w:num w:numId="7">
    <w:abstractNumId w:val="11"/>
  </w:num>
  <w:num w:numId="8">
    <w:abstractNumId w:val="3"/>
  </w:num>
  <w:num w:numId="9">
    <w:abstractNumId w:val="2"/>
  </w:num>
  <w:num w:numId="10">
    <w:abstractNumId w:val="4"/>
  </w:num>
  <w:num w:numId="11">
    <w:abstractNumId w:val="21"/>
  </w:num>
  <w:num w:numId="12">
    <w:abstractNumId w:val="15"/>
  </w:num>
  <w:num w:numId="13">
    <w:abstractNumId w:val="5"/>
  </w:num>
  <w:num w:numId="14">
    <w:abstractNumId w:val="22"/>
  </w:num>
  <w:num w:numId="15">
    <w:abstractNumId w:val="17"/>
  </w:num>
  <w:num w:numId="16">
    <w:abstractNumId w:val="14"/>
  </w:num>
  <w:num w:numId="17">
    <w:abstractNumId w:val="23"/>
  </w:num>
  <w:num w:numId="18">
    <w:abstractNumId w:val="13"/>
  </w:num>
  <w:num w:numId="19">
    <w:abstractNumId w:val="8"/>
  </w:num>
  <w:num w:numId="20">
    <w:abstractNumId w:val="0"/>
  </w:num>
  <w:num w:numId="21">
    <w:abstractNumId w:val="20"/>
  </w:num>
  <w:num w:numId="22">
    <w:abstractNumId w:val="19"/>
  </w:num>
  <w:num w:numId="23">
    <w:abstractNumId w:val="6"/>
  </w:num>
  <w:num w:numId="24">
    <w:abstractNumId w:val="24"/>
  </w:num>
  <w:num w:numId="25">
    <w:abstractNumId w:val="16"/>
  </w:num>
  <w:num w:numId="26">
    <w:abstractNumId w:val="28"/>
  </w:num>
  <w:num w:numId="27">
    <w:abstractNumId w:val="25"/>
  </w:num>
  <w:num w:numId="28">
    <w:abstractNumId w:val="9"/>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cKeen">
    <w15:presenceInfo w15:providerId="None" w15:userId="Nicole McK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291F"/>
    <w:rsid w:val="00026697"/>
    <w:rsid w:val="000710CD"/>
    <w:rsid w:val="00087D76"/>
    <w:rsid w:val="000C339F"/>
    <w:rsid w:val="000D366F"/>
    <w:rsid w:val="000D5A5B"/>
    <w:rsid w:val="000E107D"/>
    <w:rsid w:val="000E7C18"/>
    <w:rsid w:val="001001D5"/>
    <w:rsid w:val="0011103B"/>
    <w:rsid w:val="00125053"/>
    <w:rsid w:val="001264E7"/>
    <w:rsid w:val="001349A4"/>
    <w:rsid w:val="001460B9"/>
    <w:rsid w:val="00151A97"/>
    <w:rsid w:val="001901DE"/>
    <w:rsid w:val="00196B6E"/>
    <w:rsid w:val="001B0FA9"/>
    <w:rsid w:val="001B4541"/>
    <w:rsid w:val="001C19D0"/>
    <w:rsid w:val="001E109B"/>
    <w:rsid w:val="00213F59"/>
    <w:rsid w:val="00234B55"/>
    <w:rsid w:val="0027457D"/>
    <w:rsid w:val="00296763"/>
    <w:rsid w:val="002B6D62"/>
    <w:rsid w:val="002B7EAC"/>
    <w:rsid w:val="00342407"/>
    <w:rsid w:val="0035053C"/>
    <w:rsid w:val="00352653"/>
    <w:rsid w:val="0038631C"/>
    <w:rsid w:val="00410476"/>
    <w:rsid w:val="0048092F"/>
    <w:rsid w:val="0049008B"/>
    <w:rsid w:val="004C0797"/>
    <w:rsid w:val="004E0892"/>
    <w:rsid w:val="0050336F"/>
    <w:rsid w:val="00544BD8"/>
    <w:rsid w:val="005664EA"/>
    <w:rsid w:val="005822BE"/>
    <w:rsid w:val="00596375"/>
    <w:rsid w:val="005B121F"/>
    <w:rsid w:val="005B3EF4"/>
    <w:rsid w:val="005B7D16"/>
    <w:rsid w:val="005C417C"/>
    <w:rsid w:val="005C4570"/>
    <w:rsid w:val="005E2BBB"/>
    <w:rsid w:val="005E7C88"/>
    <w:rsid w:val="00600172"/>
    <w:rsid w:val="00604533"/>
    <w:rsid w:val="00674DC5"/>
    <w:rsid w:val="0068032B"/>
    <w:rsid w:val="006B2640"/>
    <w:rsid w:val="006D390F"/>
    <w:rsid w:val="006F3A37"/>
    <w:rsid w:val="00710544"/>
    <w:rsid w:val="007248E1"/>
    <w:rsid w:val="00731BDE"/>
    <w:rsid w:val="00741A45"/>
    <w:rsid w:val="0075596C"/>
    <w:rsid w:val="00771403"/>
    <w:rsid w:val="00780AE7"/>
    <w:rsid w:val="007853BA"/>
    <w:rsid w:val="00796E82"/>
    <w:rsid w:val="007F48A9"/>
    <w:rsid w:val="0080303F"/>
    <w:rsid w:val="00830598"/>
    <w:rsid w:val="00843072"/>
    <w:rsid w:val="008603FE"/>
    <w:rsid w:val="00861DA4"/>
    <w:rsid w:val="008A4B7D"/>
    <w:rsid w:val="00901A1A"/>
    <w:rsid w:val="009145CA"/>
    <w:rsid w:val="00956A25"/>
    <w:rsid w:val="00963335"/>
    <w:rsid w:val="009752CB"/>
    <w:rsid w:val="009753CA"/>
    <w:rsid w:val="00986715"/>
    <w:rsid w:val="009E06F4"/>
    <w:rsid w:val="00A24429"/>
    <w:rsid w:val="00A511B9"/>
    <w:rsid w:val="00A82910"/>
    <w:rsid w:val="00AB1610"/>
    <w:rsid w:val="00AC06D8"/>
    <w:rsid w:val="00AD0D1F"/>
    <w:rsid w:val="00AE6B1A"/>
    <w:rsid w:val="00AF0C07"/>
    <w:rsid w:val="00B041FD"/>
    <w:rsid w:val="00B10A7D"/>
    <w:rsid w:val="00B20584"/>
    <w:rsid w:val="00B325E6"/>
    <w:rsid w:val="00B61C33"/>
    <w:rsid w:val="00B66937"/>
    <w:rsid w:val="00BB7722"/>
    <w:rsid w:val="00BC36A5"/>
    <w:rsid w:val="00BD17FC"/>
    <w:rsid w:val="00BE598A"/>
    <w:rsid w:val="00BF4635"/>
    <w:rsid w:val="00C02107"/>
    <w:rsid w:val="00C10500"/>
    <w:rsid w:val="00C17154"/>
    <w:rsid w:val="00C33520"/>
    <w:rsid w:val="00C54C9D"/>
    <w:rsid w:val="00C76647"/>
    <w:rsid w:val="00C800CC"/>
    <w:rsid w:val="00C86A7E"/>
    <w:rsid w:val="00C92E3D"/>
    <w:rsid w:val="00C96B62"/>
    <w:rsid w:val="00CD0824"/>
    <w:rsid w:val="00CE3E97"/>
    <w:rsid w:val="00CE560E"/>
    <w:rsid w:val="00D010B3"/>
    <w:rsid w:val="00D069D5"/>
    <w:rsid w:val="00D11E23"/>
    <w:rsid w:val="00D43CF4"/>
    <w:rsid w:val="00D46EF0"/>
    <w:rsid w:val="00D52B3F"/>
    <w:rsid w:val="00D54688"/>
    <w:rsid w:val="00D73D9E"/>
    <w:rsid w:val="00DA1E82"/>
    <w:rsid w:val="00DC0002"/>
    <w:rsid w:val="00DC032E"/>
    <w:rsid w:val="00E30475"/>
    <w:rsid w:val="00E4739B"/>
    <w:rsid w:val="00E52C22"/>
    <w:rsid w:val="00E825D3"/>
    <w:rsid w:val="00EC5412"/>
    <w:rsid w:val="00EC6D45"/>
    <w:rsid w:val="00EF6C14"/>
    <w:rsid w:val="00F04155"/>
    <w:rsid w:val="00F179DE"/>
    <w:rsid w:val="00F31D46"/>
    <w:rsid w:val="00F34B51"/>
    <w:rsid w:val="00F41836"/>
    <w:rsid w:val="00F42FF5"/>
    <w:rsid w:val="00F43CE4"/>
    <w:rsid w:val="00FB0860"/>
    <w:rsid w:val="00FB2843"/>
    <w:rsid w:val="00FC7EAC"/>
    <w:rsid w:val="00FD1CE4"/>
    <w:rsid w:val="00FD25BE"/>
    <w:rsid w:val="00FE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610EBD"/>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5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B755-5AEF-4977-98B2-91658DC8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4</cp:revision>
  <cp:lastPrinted>2018-04-05T18:42:00Z</cp:lastPrinted>
  <dcterms:created xsi:type="dcterms:W3CDTF">2018-07-03T17:47:00Z</dcterms:created>
  <dcterms:modified xsi:type="dcterms:W3CDTF">2019-03-04T14:22:00Z</dcterms:modified>
</cp:coreProperties>
</file>