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4836FF"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w:t>
      </w:r>
      <w:r w:rsidR="00296763" w:rsidRPr="004836FF">
        <w:rPr>
          <w:rFonts w:asciiTheme="minorHAnsi" w:hAnsiTheme="minorHAnsi" w:cstheme="minorHAnsi"/>
          <w:b/>
          <w:sz w:val="32"/>
          <w:szCs w:val="32"/>
          <w:u w:val="single"/>
        </w:rPr>
        <w:t>uman Resources</w:t>
      </w:r>
    </w:p>
    <w:p w:rsidR="00296763" w:rsidRPr="004836FF" w:rsidRDefault="00296763" w:rsidP="00296763">
      <w:pPr>
        <w:jc w:val="center"/>
        <w:rPr>
          <w:rFonts w:asciiTheme="minorHAnsi" w:hAnsiTheme="minorHAnsi" w:cstheme="minorHAnsi"/>
          <w:b/>
          <w:sz w:val="32"/>
          <w:szCs w:val="32"/>
          <w:u w:val="single"/>
        </w:rPr>
      </w:pPr>
    </w:p>
    <w:p w:rsidR="00296763" w:rsidRPr="004836FF" w:rsidRDefault="00296763" w:rsidP="00296763">
      <w:pPr>
        <w:jc w:val="center"/>
        <w:rPr>
          <w:rFonts w:asciiTheme="minorHAnsi" w:hAnsiTheme="minorHAnsi" w:cstheme="minorHAnsi"/>
          <w:b/>
          <w:sz w:val="32"/>
          <w:szCs w:val="32"/>
          <w:u w:val="single"/>
        </w:rPr>
      </w:pPr>
      <w:r w:rsidRPr="004836FF">
        <w:rPr>
          <w:rFonts w:asciiTheme="minorHAnsi" w:hAnsiTheme="minorHAnsi" w:cstheme="minorHAnsi"/>
          <w:b/>
          <w:sz w:val="32"/>
          <w:szCs w:val="32"/>
          <w:u w:val="single"/>
        </w:rPr>
        <w:t>OPSEU Job Description</w:t>
      </w:r>
    </w:p>
    <w:p w:rsidR="00296763" w:rsidRPr="004836FF" w:rsidRDefault="00296763" w:rsidP="00296763">
      <w:pPr>
        <w:rPr>
          <w:rFonts w:asciiTheme="minorHAnsi" w:hAnsiTheme="minorHAnsi" w:cstheme="minorHAnsi"/>
        </w:rPr>
      </w:pPr>
    </w:p>
    <w:p w:rsidR="00A511B9" w:rsidRPr="004836FF" w:rsidRDefault="00A511B9" w:rsidP="00296763">
      <w:pPr>
        <w:rPr>
          <w:rFonts w:asciiTheme="minorHAnsi" w:hAnsiTheme="minorHAnsi" w:cstheme="minorHAnsi"/>
          <w:b/>
        </w:rPr>
      </w:pPr>
    </w:p>
    <w:p w:rsidR="00296763" w:rsidRPr="004836FF" w:rsidRDefault="00296763" w:rsidP="00BE598A">
      <w:pPr>
        <w:tabs>
          <w:tab w:val="left" w:pos="1980"/>
        </w:tabs>
        <w:rPr>
          <w:rFonts w:asciiTheme="minorHAnsi" w:hAnsiTheme="minorHAnsi" w:cstheme="minorHAnsi"/>
        </w:rPr>
      </w:pPr>
      <w:r w:rsidRPr="004836FF">
        <w:rPr>
          <w:rFonts w:asciiTheme="minorHAnsi" w:hAnsiTheme="minorHAnsi" w:cstheme="minorHAnsi"/>
          <w:b/>
        </w:rPr>
        <w:t xml:space="preserve">Job </w:t>
      </w:r>
      <w:r w:rsidR="00D010B3" w:rsidRPr="004836FF">
        <w:rPr>
          <w:rFonts w:asciiTheme="minorHAnsi" w:hAnsiTheme="minorHAnsi" w:cstheme="minorHAnsi"/>
          <w:b/>
        </w:rPr>
        <w:t>Title</w:t>
      </w:r>
      <w:r w:rsidR="00BB7722" w:rsidRPr="004836FF">
        <w:rPr>
          <w:rFonts w:asciiTheme="minorHAnsi" w:hAnsiTheme="minorHAnsi" w:cstheme="minorHAnsi"/>
          <w:b/>
        </w:rPr>
        <w: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FF1160" w:rsidRPr="004836FF">
        <w:rPr>
          <w:rFonts w:asciiTheme="minorHAnsi" w:hAnsiTheme="minorHAnsi" w:cstheme="minorHAnsi"/>
        </w:rPr>
        <w:t xml:space="preserve">Coordinator of </w:t>
      </w:r>
      <w:r w:rsidR="00B866FA">
        <w:rPr>
          <w:rFonts w:asciiTheme="minorHAnsi" w:hAnsiTheme="minorHAnsi" w:cstheme="minorHAnsi"/>
        </w:rPr>
        <w:t>Facility and Pool Operations</w:t>
      </w:r>
      <w:r w:rsidR="00B10A7D" w:rsidRPr="004836FF">
        <w:rPr>
          <w:rFonts w:asciiTheme="minorHAnsi" w:hAnsiTheme="minorHAnsi" w:cstheme="minorHAnsi"/>
          <w:b/>
        </w:rPr>
        <w:tab/>
      </w:r>
      <w:r w:rsidR="00BE598A" w:rsidRPr="004836FF">
        <w:rPr>
          <w:rFonts w:asciiTheme="minorHAnsi" w:hAnsiTheme="minorHAnsi" w:cstheme="minorHAnsi"/>
          <w:b/>
        </w:rPr>
        <w:tab/>
      </w:r>
      <w:r w:rsidR="00BE598A" w:rsidRPr="004836FF">
        <w:rPr>
          <w:rFonts w:asciiTheme="minorHAnsi" w:hAnsiTheme="minorHAnsi" w:cstheme="minorHAnsi"/>
        </w:rPr>
        <w:tab/>
      </w:r>
      <w:r w:rsidR="00BB7722" w:rsidRPr="004836FF">
        <w:rPr>
          <w:rFonts w:asciiTheme="minorHAnsi" w:hAnsiTheme="minorHAnsi" w:cstheme="minorHAnsi"/>
        </w:rPr>
        <w:tab/>
      </w:r>
    </w:p>
    <w:p w:rsidR="00BC36A5" w:rsidRPr="004836FF" w:rsidRDefault="00296763" w:rsidP="00B10A7D">
      <w:pPr>
        <w:tabs>
          <w:tab w:val="left" w:pos="1980"/>
        </w:tabs>
        <w:rPr>
          <w:rFonts w:asciiTheme="minorHAnsi" w:hAnsiTheme="minorHAnsi" w:cstheme="minorHAnsi"/>
        </w:rPr>
      </w:pPr>
      <w:r w:rsidRPr="004836FF">
        <w:rPr>
          <w:rFonts w:asciiTheme="minorHAnsi" w:hAnsiTheme="minorHAnsi" w:cstheme="minorHAnsi"/>
          <w:b/>
        </w:rPr>
        <w:t>Job</w:t>
      </w:r>
      <w:r w:rsidR="00D010B3" w:rsidRPr="004836FF">
        <w:rPr>
          <w:rFonts w:asciiTheme="minorHAnsi" w:hAnsiTheme="minorHAnsi" w:cstheme="minorHAnsi"/>
          <w:b/>
        </w:rPr>
        <w:t xml:space="preserve"> Number</w:t>
      </w:r>
      <w:r w:rsidRPr="004836FF">
        <w:rPr>
          <w:rFonts w:asciiTheme="minorHAnsi" w:hAnsiTheme="minorHAnsi" w:cstheme="minorHAnsi"/>
          <w:b/>
        </w:rPr>
        <w: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FF1160" w:rsidRPr="004836FF">
        <w:rPr>
          <w:rFonts w:asciiTheme="minorHAnsi" w:hAnsiTheme="minorHAnsi" w:cstheme="minorHAnsi"/>
        </w:rPr>
        <w:t>SB-074</w:t>
      </w:r>
      <w:r w:rsidR="00BE598A" w:rsidRPr="004836FF">
        <w:rPr>
          <w:rFonts w:asciiTheme="minorHAnsi" w:hAnsiTheme="minorHAnsi" w:cstheme="minorHAnsi"/>
          <w:b/>
        </w:rPr>
        <w:tab/>
      </w:r>
      <w:r w:rsidR="00BE598A"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p>
    <w:p w:rsidR="00FE0AE2" w:rsidRPr="004836FF" w:rsidRDefault="00FE0AE2" w:rsidP="00B10A7D">
      <w:pPr>
        <w:tabs>
          <w:tab w:val="left" w:pos="1980"/>
        </w:tabs>
        <w:rPr>
          <w:rFonts w:asciiTheme="minorHAnsi" w:hAnsiTheme="minorHAnsi" w:cstheme="minorHAnsi"/>
        </w:rPr>
      </w:pPr>
      <w:r w:rsidRPr="004836FF">
        <w:rPr>
          <w:rFonts w:asciiTheme="minorHAnsi" w:hAnsiTheme="minorHAnsi" w:cstheme="minorHAnsi"/>
          <w:b/>
        </w:rPr>
        <w:t>NOC:</w:t>
      </w:r>
      <w:r w:rsidR="00071E44" w:rsidRPr="004836FF">
        <w:rPr>
          <w:rFonts w:asciiTheme="minorHAnsi" w:hAnsiTheme="minorHAnsi" w:cstheme="minorHAnsi"/>
          <w:b/>
        </w:rPr>
        <w:tab/>
      </w:r>
      <w:r w:rsidRPr="004836FF">
        <w:rPr>
          <w:rFonts w:asciiTheme="minorHAnsi" w:hAnsiTheme="minorHAnsi" w:cstheme="minorHAnsi"/>
        </w:rPr>
        <w:t>7383</w:t>
      </w:r>
    </w:p>
    <w:p w:rsidR="00FE0AE2" w:rsidRPr="004836FF" w:rsidRDefault="00FE0AE2" w:rsidP="00B10A7D">
      <w:pPr>
        <w:tabs>
          <w:tab w:val="left" w:pos="1980"/>
        </w:tabs>
        <w:rPr>
          <w:rFonts w:asciiTheme="minorHAnsi" w:hAnsiTheme="minorHAnsi" w:cstheme="minorHAnsi"/>
        </w:rPr>
      </w:pPr>
      <w:r w:rsidRPr="004836FF">
        <w:rPr>
          <w:rFonts w:asciiTheme="minorHAnsi" w:hAnsiTheme="minorHAnsi" w:cstheme="minorHAnsi"/>
          <w:b/>
        </w:rPr>
        <w:t xml:space="preserve">Band: </w:t>
      </w:r>
      <w:r w:rsidR="00071E44" w:rsidRPr="004836FF">
        <w:rPr>
          <w:rFonts w:asciiTheme="minorHAnsi" w:hAnsiTheme="minorHAnsi" w:cstheme="minorHAnsi"/>
          <w:b/>
        </w:rPr>
        <w:tab/>
      </w:r>
      <w:proofErr w:type="gramStart"/>
      <w:r w:rsidRPr="004836FF">
        <w:rPr>
          <w:rFonts w:asciiTheme="minorHAnsi" w:hAnsiTheme="minorHAnsi" w:cstheme="minorHAnsi"/>
        </w:rPr>
        <w:t>7</w:t>
      </w:r>
      <w:proofErr w:type="gramEnd"/>
    </w:p>
    <w:p w:rsidR="00A511B9" w:rsidRPr="004836FF" w:rsidRDefault="00296763" w:rsidP="00B10A7D">
      <w:pPr>
        <w:tabs>
          <w:tab w:val="left" w:pos="1980"/>
        </w:tabs>
        <w:rPr>
          <w:rFonts w:asciiTheme="minorHAnsi" w:hAnsiTheme="minorHAnsi" w:cstheme="minorHAnsi"/>
        </w:rPr>
      </w:pPr>
      <w:r w:rsidRPr="004836FF">
        <w:rPr>
          <w:rFonts w:asciiTheme="minorHAnsi" w:hAnsiTheme="minorHAnsi" w:cstheme="minorHAnsi"/>
          <w:b/>
        </w:rPr>
        <w:t>Department: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AD7852" w:rsidRPr="004836FF">
        <w:rPr>
          <w:rFonts w:asciiTheme="minorHAnsi" w:hAnsiTheme="minorHAnsi" w:cstheme="minorHAnsi"/>
        </w:rPr>
        <w:t>Athletics &amp; Recreation</w:t>
      </w:r>
      <w:r w:rsidRPr="004836FF">
        <w:rPr>
          <w:rFonts w:asciiTheme="minorHAnsi" w:hAnsiTheme="minorHAnsi" w:cstheme="minorHAnsi"/>
          <w:b/>
        </w:rPr>
        <w:tab/>
      </w:r>
      <w:r w:rsidR="00BE598A" w:rsidRPr="004836FF">
        <w:rPr>
          <w:rFonts w:asciiTheme="minorHAnsi" w:hAnsiTheme="minorHAnsi" w:cstheme="minorHAnsi"/>
          <w:b/>
        </w:rPr>
        <w:tab/>
      </w:r>
      <w:r w:rsidRPr="004836FF">
        <w:rPr>
          <w:rFonts w:asciiTheme="minorHAnsi" w:hAnsiTheme="minorHAnsi" w:cstheme="minorHAnsi"/>
        </w:rPr>
        <w:tab/>
      </w:r>
      <w:r w:rsidRPr="004836FF">
        <w:rPr>
          <w:rFonts w:asciiTheme="minorHAnsi" w:hAnsiTheme="minorHAnsi" w:cstheme="minorHAnsi"/>
        </w:rPr>
        <w:tab/>
      </w:r>
      <w:r w:rsidRPr="004836FF">
        <w:rPr>
          <w:rFonts w:asciiTheme="minorHAnsi" w:hAnsiTheme="minorHAnsi" w:cstheme="minorHAnsi"/>
        </w:rPr>
        <w:tab/>
      </w:r>
    </w:p>
    <w:p w:rsidR="00A63F22" w:rsidRDefault="00A511B9" w:rsidP="00B10A7D">
      <w:pPr>
        <w:tabs>
          <w:tab w:val="left" w:pos="1980"/>
        </w:tabs>
        <w:rPr>
          <w:rFonts w:asciiTheme="minorHAnsi" w:hAnsiTheme="minorHAnsi" w:cstheme="minorHAnsi"/>
        </w:rPr>
      </w:pPr>
      <w:r w:rsidRPr="004836FF">
        <w:rPr>
          <w:rFonts w:asciiTheme="minorHAnsi" w:hAnsiTheme="minorHAnsi" w:cstheme="minorHAnsi"/>
          <w:b/>
        </w:rPr>
        <w:t>Supervisor</w:t>
      </w:r>
      <w:r w:rsidR="000E107D" w:rsidRPr="004836FF">
        <w:rPr>
          <w:rFonts w:asciiTheme="minorHAnsi" w:hAnsiTheme="minorHAnsi" w:cstheme="minorHAnsi"/>
          <w:b/>
        </w:rPr>
        <w:t xml:space="preserve"> </w:t>
      </w:r>
      <w:r w:rsidR="00C92E3D" w:rsidRPr="004836FF">
        <w:rPr>
          <w:rFonts w:asciiTheme="minorHAnsi" w:hAnsiTheme="minorHAnsi" w:cstheme="minorHAnsi"/>
          <w:b/>
        </w:rPr>
        <w:t>T</w:t>
      </w:r>
      <w:r w:rsidR="000E107D" w:rsidRPr="004836FF">
        <w:rPr>
          <w:rFonts w:asciiTheme="minorHAnsi" w:hAnsiTheme="minorHAnsi" w:cstheme="minorHAnsi"/>
          <w:b/>
        </w:rPr>
        <w:t>itle</w:t>
      </w:r>
      <w:r w:rsidRPr="004836FF">
        <w:rPr>
          <w:rFonts w:asciiTheme="minorHAnsi" w:hAnsiTheme="minorHAnsi" w:cstheme="minorHAnsi"/>
          <w:b/>
        </w:rPr>
        <w: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FF1160" w:rsidRPr="004836FF">
        <w:rPr>
          <w:rFonts w:asciiTheme="minorHAnsi" w:hAnsiTheme="minorHAnsi" w:cstheme="minorHAnsi"/>
        </w:rPr>
        <w:t>Director, Athletics</w:t>
      </w:r>
      <w:r w:rsidR="00B866FA">
        <w:rPr>
          <w:rFonts w:asciiTheme="minorHAnsi" w:hAnsiTheme="minorHAnsi" w:cstheme="minorHAnsi"/>
        </w:rPr>
        <w:t xml:space="preserve"> &amp; Recreation</w:t>
      </w:r>
      <w:r w:rsidR="00BB7722" w:rsidRPr="004836FF">
        <w:rPr>
          <w:rFonts w:asciiTheme="minorHAnsi" w:hAnsiTheme="minorHAnsi" w:cstheme="minorHAnsi"/>
          <w:b/>
        </w:rPr>
        <w:tab/>
      </w:r>
      <w:r w:rsidR="00BE598A" w:rsidRPr="004836FF">
        <w:rPr>
          <w:rFonts w:asciiTheme="minorHAnsi" w:hAnsiTheme="minorHAnsi" w:cstheme="minorHAnsi"/>
        </w:rPr>
        <w:tab/>
      </w:r>
    </w:p>
    <w:p w:rsidR="00A63F22" w:rsidRDefault="00A63F22" w:rsidP="00A63F22">
      <w:pPr>
        <w:rPr>
          <w:rFonts w:asciiTheme="minorHAnsi" w:hAnsiTheme="minorHAnsi" w:cstheme="minorHAnsi"/>
        </w:rPr>
      </w:pPr>
    </w:p>
    <w:p w:rsidR="001460B9" w:rsidRPr="004836FF" w:rsidRDefault="009F41FA" w:rsidP="00A63F22">
      <w:pPr>
        <w:tabs>
          <w:tab w:val="left" w:pos="1980"/>
        </w:tabs>
        <w:rPr>
          <w:rFonts w:asciiTheme="minorHAnsi" w:hAnsiTheme="minorHAnsi" w:cstheme="minorHAnsi"/>
        </w:rPr>
      </w:pPr>
      <w:r>
        <w:rPr>
          <w:rFonts w:asciiTheme="minorHAnsi" w:hAnsiTheme="minorHAnsi" w:cstheme="minorHAnsi"/>
          <w:b/>
        </w:rPr>
        <w:t>Last Reviewed</w:t>
      </w:r>
      <w:r w:rsidR="00A63F22">
        <w:rPr>
          <w:rFonts w:asciiTheme="minorHAnsi" w:hAnsiTheme="minorHAnsi" w:cstheme="minorHAnsi"/>
          <w:b/>
        </w:rPr>
        <w:t>:</w:t>
      </w:r>
      <w:r w:rsidR="00A63F22">
        <w:rPr>
          <w:rFonts w:asciiTheme="minorHAnsi" w:hAnsiTheme="minorHAnsi" w:cstheme="minorHAnsi"/>
          <w:b/>
        </w:rPr>
        <w:tab/>
      </w:r>
      <w:r w:rsidR="003406CD">
        <w:rPr>
          <w:rFonts w:asciiTheme="minorHAnsi" w:hAnsiTheme="minorHAnsi" w:cstheme="minorHAnsi"/>
        </w:rPr>
        <w:t>June 26</w:t>
      </w:r>
      <w:r w:rsidR="00C5337F">
        <w:rPr>
          <w:rFonts w:asciiTheme="minorHAnsi" w:hAnsiTheme="minorHAnsi" w:cstheme="minorHAnsi"/>
        </w:rPr>
        <w:t>, 2018</w:t>
      </w:r>
      <w:r w:rsidR="00A63F22">
        <w:rPr>
          <w:rFonts w:asciiTheme="minorHAnsi" w:hAnsiTheme="minorHAnsi" w:cstheme="minorHAnsi"/>
          <w:b/>
        </w:rPr>
        <w:tab/>
      </w:r>
      <w:r w:rsidR="001460B9" w:rsidRPr="004836FF">
        <w:rPr>
          <w:rFonts w:asciiTheme="minorHAnsi" w:hAnsiTheme="minorHAnsi" w:cstheme="minorHAnsi"/>
        </w:rPr>
        <w:tab/>
      </w:r>
      <w:r w:rsidR="001460B9" w:rsidRPr="004836FF">
        <w:rPr>
          <w:rFonts w:asciiTheme="minorHAnsi" w:hAnsiTheme="minorHAnsi" w:cstheme="minorHAnsi"/>
        </w:rPr>
        <w:tab/>
      </w:r>
    </w:p>
    <w:p w:rsidR="00C92E3D" w:rsidRPr="004836FF" w:rsidRDefault="00C92E3D" w:rsidP="00296763">
      <w:pPr>
        <w:pBdr>
          <w:bottom w:val="single" w:sz="6" w:space="1" w:color="auto"/>
        </w:pBdr>
        <w:rPr>
          <w:rFonts w:asciiTheme="minorHAnsi" w:hAnsiTheme="minorHAnsi" w:cstheme="minorHAnsi"/>
        </w:rPr>
      </w:pPr>
    </w:p>
    <w:p w:rsidR="00A511B9" w:rsidRPr="004836FF" w:rsidRDefault="00A511B9"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Job Purpose</w:t>
      </w:r>
    </w:p>
    <w:p w:rsidR="00B866FA" w:rsidRPr="00B866FA" w:rsidRDefault="00B866FA" w:rsidP="00B866FA">
      <w:pPr>
        <w:rPr>
          <w:rFonts w:asciiTheme="minorHAnsi" w:hAnsiTheme="minorHAnsi" w:cstheme="minorHAnsi"/>
          <w:sz w:val="22"/>
          <w:szCs w:val="22"/>
          <w:lang w:val="en-US"/>
        </w:rPr>
      </w:pPr>
      <w:r w:rsidRPr="00B866FA">
        <w:rPr>
          <w:rFonts w:asciiTheme="minorHAnsi" w:hAnsiTheme="minorHAnsi" w:cstheme="minorHAnsi"/>
          <w:sz w:val="22"/>
          <w:szCs w:val="22"/>
          <w:lang w:val="en-US"/>
        </w:rPr>
        <w:t>Reporting to the Direct of Athletics &amp; Recreation, the Coordinator of Facility and Pool Operations is responsible for overall building (inclusive of the Athletics Centre, Justin Chiu Stadium, beach volleyball courts and canoeing facility) and equipment maintenance and providing a physically safe environment in a cost efficient manner and in compliance with regulations.  The Coordinator of Facility and Pool Operations is involved with both long term planning, financial planning, and day-to-day operations in relation to maintaining building and equipment.  This position is Lead Hand to the Assistant Pool Operator position in the areas related to the pool operation</w:t>
      </w:r>
      <w:r w:rsidR="001A3987">
        <w:rPr>
          <w:rFonts w:asciiTheme="minorHAnsi" w:hAnsiTheme="minorHAnsi" w:cstheme="minorHAnsi"/>
          <w:sz w:val="22"/>
          <w:szCs w:val="22"/>
          <w:lang w:val="en-US"/>
        </w:rPr>
        <w:t xml:space="preserve"> of the three aquatics </w:t>
      </w:r>
      <w:proofErr w:type="spellStart"/>
      <w:r w:rsidR="001A3987">
        <w:rPr>
          <w:rFonts w:asciiTheme="minorHAnsi" w:hAnsiTheme="minorHAnsi" w:cstheme="minorHAnsi"/>
          <w:sz w:val="22"/>
          <w:szCs w:val="22"/>
          <w:lang w:val="en-US"/>
        </w:rPr>
        <w:t>centres</w:t>
      </w:r>
      <w:proofErr w:type="spellEnd"/>
      <w:r w:rsidR="001A3987">
        <w:rPr>
          <w:rFonts w:asciiTheme="minorHAnsi" w:hAnsiTheme="minorHAnsi" w:cstheme="minorHAnsi"/>
          <w:sz w:val="22"/>
          <w:szCs w:val="22"/>
          <w:lang w:val="en-US"/>
        </w:rPr>
        <w:t xml:space="preserve"> (Allan Marshall Pool, Therapy Pool and Rowing Tank)</w:t>
      </w:r>
      <w:r w:rsidRPr="00B866FA">
        <w:rPr>
          <w:rFonts w:asciiTheme="minorHAnsi" w:hAnsiTheme="minorHAnsi" w:cstheme="minorHAnsi"/>
          <w:sz w:val="22"/>
          <w:szCs w:val="22"/>
          <w:lang w:val="en-US"/>
        </w:rPr>
        <w:t xml:space="preserve">.  </w:t>
      </w:r>
    </w:p>
    <w:p w:rsidR="00A511B9" w:rsidRPr="004836FF" w:rsidRDefault="00A511B9"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Key Activities</w:t>
      </w: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Planning:  Working with the Director of Athletics this position:</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Develops the short and </w:t>
      </w:r>
      <w:proofErr w:type="gramStart"/>
      <w:r w:rsidRPr="00B866FA">
        <w:rPr>
          <w:rFonts w:asciiTheme="minorHAnsi" w:hAnsiTheme="minorHAnsi" w:cstheme="minorHAnsi"/>
          <w:sz w:val="22"/>
          <w:szCs w:val="22"/>
          <w:lang w:val="en-US"/>
        </w:rPr>
        <w:t>long term</w:t>
      </w:r>
      <w:proofErr w:type="gramEnd"/>
      <w:r w:rsidRPr="00B866FA">
        <w:rPr>
          <w:rFonts w:asciiTheme="minorHAnsi" w:hAnsiTheme="minorHAnsi" w:cstheme="minorHAnsi"/>
          <w:sz w:val="22"/>
          <w:szCs w:val="22"/>
          <w:lang w:val="en-US"/>
        </w:rPr>
        <w:t xml:space="preserve"> maintenance plans for the facility, making decisions that will provide the most cost effective operation while still maintain a high quality of service.</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Works with the Director of Athletics in developing the yearly maintenance budget based on the maintenance plan and work</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with Director and Assistant Director to control the budget throughout the year.</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Determines the most logical and cost effect way of serving Trent students, client groups and members in order to continue to build the business and ensure growth in revenue and in the business.</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Recommend</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replacement or repair of building systems and support</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infrastructure and </w:t>
      </w:r>
      <w:proofErr w:type="gramStart"/>
      <w:r w:rsidRPr="00B866FA">
        <w:rPr>
          <w:rFonts w:asciiTheme="minorHAnsi" w:hAnsiTheme="minorHAnsi" w:cstheme="minorHAnsi"/>
          <w:sz w:val="22"/>
          <w:szCs w:val="22"/>
          <w:lang w:val="en-US"/>
        </w:rPr>
        <w:t>long term</w:t>
      </w:r>
      <w:proofErr w:type="gramEnd"/>
      <w:r w:rsidRPr="00B866FA">
        <w:rPr>
          <w:rFonts w:asciiTheme="minorHAnsi" w:hAnsiTheme="minorHAnsi" w:cstheme="minorHAnsi"/>
          <w:sz w:val="22"/>
          <w:szCs w:val="22"/>
          <w:lang w:val="en-US"/>
        </w:rPr>
        <w:t xml:space="preserve"> capital improvements.</w:t>
      </w:r>
    </w:p>
    <w:p w:rsidR="00B866FA" w:rsidRPr="00B866FA" w:rsidRDefault="00B866FA" w:rsidP="00B866FA">
      <w:pPr>
        <w:tabs>
          <w:tab w:val="left" w:pos="540"/>
        </w:tabs>
        <w:rPr>
          <w:rFonts w:asciiTheme="minorHAnsi" w:hAnsiTheme="minorHAnsi" w:cstheme="minorHAnsi"/>
          <w:b/>
          <w:i/>
          <w:sz w:val="22"/>
          <w:szCs w:val="22"/>
          <w:lang w:val="en-US"/>
        </w:rPr>
      </w:pPr>
    </w:p>
    <w:p w:rsidR="005A3934" w:rsidRDefault="005A3934">
      <w:pPr>
        <w:rPr>
          <w:rFonts w:asciiTheme="minorHAnsi" w:hAnsiTheme="minorHAnsi" w:cstheme="minorHAnsi"/>
          <w:b/>
          <w:i/>
          <w:sz w:val="22"/>
          <w:szCs w:val="22"/>
          <w:lang w:val="en-US"/>
        </w:rPr>
      </w:pPr>
      <w:r>
        <w:rPr>
          <w:rFonts w:asciiTheme="minorHAnsi" w:hAnsiTheme="minorHAnsi" w:cstheme="minorHAnsi"/>
          <w:b/>
          <w:i/>
          <w:sz w:val="22"/>
          <w:szCs w:val="22"/>
          <w:lang w:val="en-US"/>
        </w:rPr>
        <w:br w:type="page"/>
      </w: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lastRenderedPageBreak/>
        <w:t>Pool Operations:  Working with the Aquatics Supervisor this position:</w:t>
      </w:r>
    </w:p>
    <w:p w:rsid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Is responsible for the control and use of all chemicals related to the pool operation, the proper operation of the filtration system and regular testing of pool water to ensure that all rules and regulations established by the Ministry of Health and </w:t>
      </w:r>
      <w:proofErr w:type="spellStart"/>
      <w:r w:rsidRPr="00B866FA">
        <w:rPr>
          <w:rFonts w:asciiTheme="minorHAnsi" w:hAnsiTheme="minorHAnsi" w:cstheme="minorHAnsi"/>
          <w:sz w:val="22"/>
          <w:szCs w:val="22"/>
          <w:lang w:val="en-US"/>
        </w:rPr>
        <w:t>Labour</w:t>
      </w:r>
      <w:proofErr w:type="spellEnd"/>
      <w:r w:rsidRPr="00B866FA">
        <w:rPr>
          <w:rFonts w:asciiTheme="minorHAnsi" w:hAnsiTheme="minorHAnsi" w:cstheme="minorHAnsi"/>
          <w:sz w:val="22"/>
          <w:szCs w:val="22"/>
          <w:lang w:val="en-US"/>
        </w:rPr>
        <w:t xml:space="preserve"> </w:t>
      </w:r>
      <w:proofErr w:type="gramStart"/>
      <w:r w:rsidRPr="00B866FA">
        <w:rPr>
          <w:rFonts w:asciiTheme="minorHAnsi" w:hAnsiTheme="minorHAnsi" w:cstheme="minorHAnsi"/>
          <w:sz w:val="22"/>
          <w:szCs w:val="22"/>
          <w:lang w:val="en-US"/>
        </w:rPr>
        <w:t>are adhered</w:t>
      </w:r>
      <w:proofErr w:type="gramEnd"/>
      <w:r w:rsidRPr="00B866FA">
        <w:rPr>
          <w:rFonts w:asciiTheme="minorHAnsi" w:hAnsiTheme="minorHAnsi" w:cstheme="minorHAnsi"/>
          <w:sz w:val="22"/>
          <w:szCs w:val="22"/>
          <w:lang w:val="en-US"/>
        </w:rPr>
        <w:t xml:space="preserve"> to.</w:t>
      </w:r>
    </w:p>
    <w:p w:rsidR="005A3934" w:rsidRDefault="005A3934" w:rsidP="005A3934">
      <w:pPr>
        <w:widowControl w:val="0"/>
        <w:numPr>
          <w:ilvl w:val="0"/>
          <w:numId w:val="18"/>
        </w:numPr>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Monitors and maintains mechanical equipment including Neptune-Benson filter (Allan Marshall Pool), pump, water intake, outlet, ultraviolet equipment, and filtration systems for the Allan Marshall Pool and the Therapy Pool.</w:t>
      </w:r>
    </w:p>
    <w:p w:rsidR="005A3934" w:rsidRDefault="005A3934" w:rsidP="005A3934">
      <w:pPr>
        <w:widowControl w:val="0"/>
        <w:numPr>
          <w:ilvl w:val="0"/>
          <w:numId w:val="18"/>
        </w:numPr>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Monitors and maintains mechanical equipment for the Rowing Tank.</w:t>
      </w:r>
    </w:p>
    <w:p w:rsidR="005A3934" w:rsidRDefault="005A3934" w:rsidP="005A3934">
      <w:pPr>
        <w:widowControl w:val="0"/>
        <w:numPr>
          <w:ilvl w:val="0"/>
          <w:numId w:val="18"/>
        </w:numPr>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 xml:space="preserve">Monitors and maintains the annual preventative maintenance plan for all three aquatic areas (Allan Marshall Pool, Therapy Pool and Rowing Tank). </w:t>
      </w:r>
    </w:p>
    <w:p w:rsidR="005A3934" w:rsidRDefault="005A3934" w:rsidP="005A3934">
      <w:pPr>
        <w:widowControl w:val="0"/>
        <w:numPr>
          <w:ilvl w:val="0"/>
          <w:numId w:val="18"/>
        </w:numPr>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 xml:space="preserve">Ensures monthly facility safety inspections </w:t>
      </w:r>
      <w:proofErr w:type="gramStart"/>
      <w:r>
        <w:rPr>
          <w:rFonts w:asciiTheme="minorHAnsi" w:hAnsiTheme="minorHAnsi" w:cstheme="minorHAnsi"/>
          <w:sz w:val="22"/>
          <w:szCs w:val="22"/>
        </w:rPr>
        <w:t>are performed</w:t>
      </w:r>
      <w:proofErr w:type="gramEnd"/>
      <w:r>
        <w:rPr>
          <w:rFonts w:asciiTheme="minorHAnsi" w:hAnsiTheme="minorHAnsi" w:cstheme="minorHAnsi"/>
          <w:sz w:val="22"/>
          <w:szCs w:val="22"/>
        </w:rPr>
        <w:t>.</w:t>
      </w:r>
    </w:p>
    <w:p w:rsidR="00C5337F" w:rsidRDefault="00B866FA" w:rsidP="00942E29">
      <w:pPr>
        <w:pStyle w:val="ListParagraph"/>
        <w:numPr>
          <w:ilvl w:val="0"/>
          <w:numId w:val="18"/>
        </w:numPr>
        <w:tabs>
          <w:tab w:val="left" w:pos="540"/>
        </w:tabs>
        <w:rPr>
          <w:rFonts w:asciiTheme="minorHAnsi" w:hAnsiTheme="minorHAnsi" w:cstheme="minorHAnsi"/>
          <w:sz w:val="22"/>
          <w:szCs w:val="22"/>
          <w:lang w:val="en-US"/>
        </w:rPr>
      </w:pPr>
      <w:r w:rsidRPr="00C5337F">
        <w:rPr>
          <w:rFonts w:asciiTheme="minorHAnsi" w:hAnsiTheme="minorHAnsi" w:cstheme="minorHAnsi"/>
          <w:sz w:val="22"/>
          <w:szCs w:val="22"/>
          <w:lang w:val="en-US"/>
        </w:rPr>
        <w:t xml:space="preserve">Ensures Aquatic staff completes regular testing, through the </w:t>
      </w:r>
      <w:r w:rsidR="005A3934">
        <w:rPr>
          <w:rFonts w:asciiTheme="minorHAnsi" w:hAnsiTheme="minorHAnsi" w:cstheme="minorHAnsi"/>
          <w:sz w:val="22"/>
          <w:szCs w:val="22"/>
          <w:lang w:val="en-US"/>
        </w:rPr>
        <w:t xml:space="preserve">Assistant Pool Operator, </w:t>
      </w:r>
      <w:r w:rsidR="00C5337F" w:rsidRPr="00C5337F">
        <w:rPr>
          <w:rFonts w:asciiTheme="minorHAnsi" w:hAnsiTheme="minorHAnsi" w:cstheme="minorHAnsi"/>
          <w:sz w:val="22"/>
          <w:szCs w:val="22"/>
          <w:lang w:val="en-US"/>
        </w:rPr>
        <w:t>Aquatics Guest Experience Agent and Sport &amp; Aquatics Guest Experience Agent</w:t>
      </w:r>
      <w:r w:rsidRPr="00C5337F">
        <w:rPr>
          <w:rFonts w:asciiTheme="minorHAnsi" w:hAnsiTheme="minorHAnsi" w:cstheme="minorHAnsi"/>
          <w:sz w:val="22"/>
          <w:szCs w:val="22"/>
          <w:lang w:val="en-US"/>
        </w:rPr>
        <w:t>, and report</w:t>
      </w:r>
      <w:r w:rsidR="00185DC7" w:rsidRPr="00C5337F">
        <w:rPr>
          <w:rFonts w:asciiTheme="minorHAnsi" w:hAnsiTheme="minorHAnsi" w:cstheme="minorHAnsi"/>
          <w:sz w:val="22"/>
          <w:szCs w:val="22"/>
          <w:lang w:val="en-US"/>
        </w:rPr>
        <w:t>s</w:t>
      </w:r>
      <w:r w:rsidRPr="00C5337F">
        <w:rPr>
          <w:rFonts w:asciiTheme="minorHAnsi" w:hAnsiTheme="minorHAnsi" w:cstheme="minorHAnsi"/>
          <w:sz w:val="22"/>
          <w:szCs w:val="22"/>
          <w:lang w:val="en-US"/>
        </w:rPr>
        <w:t xml:space="preserve"> any discrepancy to the </w:t>
      </w:r>
      <w:r w:rsidR="00C5337F">
        <w:rPr>
          <w:rFonts w:asciiTheme="minorHAnsi" w:hAnsiTheme="minorHAnsi" w:cstheme="minorHAnsi"/>
          <w:sz w:val="22"/>
          <w:szCs w:val="22"/>
          <w:lang w:val="en-US"/>
        </w:rPr>
        <w:t>Aquatics Guest Experience Agent and Sport &amp; Aquatics Guest Experience Agent.</w:t>
      </w:r>
    </w:p>
    <w:p w:rsidR="00B866FA" w:rsidRPr="00C5337F" w:rsidRDefault="00B866FA" w:rsidP="00942E29">
      <w:pPr>
        <w:pStyle w:val="ListParagraph"/>
        <w:numPr>
          <w:ilvl w:val="0"/>
          <w:numId w:val="18"/>
        </w:numPr>
        <w:tabs>
          <w:tab w:val="left" w:pos="540"/>
        </w:tabs>
        <w:rPr>
          <w:rFonts w:asciiTheme="minorHAnsi" w:hAnsiTheme="minorHAnsi" w:cstheme="minorHAnsi"/>
          <w:sz w:val="22"/>
          <w:szCs w:val="22"/>
          <w:lang w:val="en-US"/>
        </w:rPr>
      </w:pPr>
      <w:r w:rsidRPr="00C5337F">
        <w:rPr>
          <w:rFonts w:asciiTheme="minorHAnsi" w:hAnsiTheme="minorHAnsi" w:cstheme="minorHAnsi"/>
          <w:sz w:val="22"/>
          <w:szCs w:val="22"/>
          <w:lang w:val="en-US"/>
        </w:rPr>
        <w:t>Vacuums pool as required; cleans pool deck and all adjacent areas on a regular basis with support from the Aquatic staff.</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Addresses all pool fouling situations.</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Checks the pool log daily for any required repairs.</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Provides training to the Maintenance Assistant/Relief Pool Operator on pool testing and equipment checks and safety of the 25 m pool, therapy pool.</w:t>
      </w:r>
    </w:p>
    <w:p w:rsidR="00B866FA" w:rsidRDefault="00B866FA" w:rsidP="00B866FA">
      <w:pPr>
        <w:pStyle w:val="ListParagraph"/>
        <w:numPr>
          <w:ilvl w:val="0"/>
          <w:numId w:val="18"/>
        </w:numPr>
        <w:tabs>
          <w:tab w:val="left" w:pos="540"/>
        </w:tabs>
        <w:rPr>
          <w:ins w:id="0" w:author="Nicole McKeen" w:date="2019-03-04T08:51:00Z"/>
          <w:rFonts w:asciiTheme="minorHAnsi" w:hAnsiTheme="minorHAnsi" w:cstheme="minorHAnsi"/>
          <w:sz w:val="22"/>
          <w:szCs w:val="22"/>
          <w:lang w:val="en-US"/>
        </w:rPr>
      </w:pPr>
      <w:r w:rsidRPr="00B866FA">
        <w:rPr>
          <w:rFonts w:asciiTheme="minorHAnsi" w:hAnsiTheme="minorHAnsi" w:cstheme="minorHAnsi"/>
          <w:sz w:val="22"/>
          <w:szCs w:val="22"/>
          <w:lang w:val="en-US"/>
        </w:rPr>
        <w:t>Provides oversight and direction to the Assistant Pool Operator in responsibilities related to the pool operation.</w:t>
      </w:r>
    </w:p>
    <w:p w:rsidR="00337877" w:rsidRPr="0086242D" w:rsidDel="0086242D" w:rsidRDefault="00337877" w:rsidP="0086242D">
      <w:pPr>
        <w:pStyle w:val="ListParagraph"/>
        <w:numPr>
          <w:ilvl w:val="0"/>
          <w:numId w:val="18"/>
        </w:numPr>
        <w:rPr>
          <w:del w:id="1" w:author="Nicole McKeen" w:date="2019-03-04T09:21:00Z"/>
          <w:rFonts w:asciiTheme="minorHAnsi" w:hAnsiTheme="minorHAnsi" w:cstheme="minorHAnsi"/>
          <w:sz w:val="22"/>
          <w:szCs w:val="22"/>
          <w:rPrChange w:id="2" w:author="Nicole McKeen" w:date="2019-03-04T09:21:00Z">
            <w:rPr>
              <w:del w:id="3" w:author="Nicole McKeen" w:date="2019-03-04T09:21:00Z"/>
              <w:lang w:val="en-US"/>
            </w:rPr>
          </w:rPrChange>
        </w:rPr>
        <w:pPrChange w:id="4" w:author="Nicole McKeen" w:date="2019-03-04T09:21:00Z">
          <w:pPr>
            <w:pStyle w:val="ListParagraph"/>
            <w:numPr>
              <w:numId w:val="18"/>
            </w:numPr>
            <w:tabs>
              <w:tab w:val="left" w:pos="540"/>
            </w:tabs>
            <w:ind w:left="360" w:hanging="360"/>
          </w:pPr>
        </w:pPrChange>
      </w:pPr>
      <w:ins w:id="5" w:author="Nicole McKeen" w:date="2019-03-04T08:51:00Z">
        <w:r w:rsidRPr="0086242D">
          <w:rPr>
            <w:rFonts w:asciiTheme="minorHAnsi" w:hAnsiTheme="minorHAnsi" w:cstheme="minorHAnsi"/>
            <w:sz w:val="22"/>
            <w:szCs w:val="22"/>
          </w:rPr>
          <w:t xml:space="preserve">Share responsibility for </w:t>
        </w:r>
      </w:ins>
      <w:ins w:id="6" w:author="Nicole McKeen" w:date="2019-03-04T08:55:00Z">
        <w:r w:rsidRPr="0086242D">
          <w:rPr>
            <w:rFonts w:asciiTheme="minorHAnsi" w:hAnsiTheme="minorHAnsi" w:cstheme="minorHAnsi"/>
            <w:sz w:val="22"/>
            <w:szCs w:val="22"/>
          </w:rPr>
          <w:t xml:space="preserve">scheduled </w:t>
        </w:r>
      </w:ins>
      <w:ins w:id="7" w:author="Nicole McKeen" w:date="2019-03-04T08:57:00Z">
        <w:r w:rsidRPr="0086242D">
          <w:rPr>
            <w:rFonts w:asciiTheme="minorHAnsi" w:hAnsiTheme="minorHAnsi" w:cstheme="minorHAnsi"/>
            <w:sz w:val="22"/>
            <w:szCs w:val="22"/>
          </w:rPr>
          <w:t>“on-call</w:t>
        </w:r>
      </w:ins>
      <w:ins w:id="8" w:author="Nicole McKeen" w:date="2019-03-04T08:58:00Z">
        <w:r w:rsidRPr="0086242D">
          <w:rPr>
            <w:rFonts w:asciiTheme="minorHAnsi" w:hAnsiTheme="minorHAnsi" w:cstheme="minorHAnsi"/>
            <w:sz w:val="22"/>
            <w:szCs w:val="22"/>
          </w:rPr>
          <w:t>” support for the Aquatics Facilities.</w:t>
        </w:r>
        <w:r w:rsidR="007560B3" w:rsidRPr="0086242D">
          <w:rPr>
            <w:rFonts w:asciiTheme="minorHAnsi" w:hAnsiTheme="minorHAnsi" w:cstheme="minorHAnsi"/>
            <w:sz w:val="22"/>
            <w:szCs w:val="22"/>
          </w:rPr>
          <w:t xml:space="preserve">  When on-call, </w:t>
        </w:r>
      </w:ins>
      <w:ins w:id="9" w:author="Nicole McKeen" w:date="2019-03-04T09:21:00Z">
        <w:r w:rsidR="0086242D" w:rsidRPr="0086242D">
          <w:rPr>
            <w:rFonts w:asciiTheme="minorHAnsi" w:hAnsiTheme="minorHAnsi" w:cstheme="minorHAnsi"/>
            <w:sz w:val="22"/>
            <w:szCs w:val="22"/>
            <w:rPrChange w:id="10" w:author="Nicole McKeen" w:date="2019-03-04T09:21:00Z">
              <w:rPr/>
            </w:rPrChange>
          </w:rPr>
          <w:t xml:space="preserve">position </w:t>
        </w:r>
      </w:ins>
      <w:ins w:id="11" w:author="Nicole McKeen" w:date="2019-03-04T09:00:00Z">
        <w:r w:rsidR="007560B3" w:rsidRPr="0086242D">
          <w:rPr>
            <w:rFonts w:asciiTheme="minorHAnsi" w:hAnsiTheme="minorHAnsi" w:cstheme="minorHAnsi"/>
            <w:sz w:val="22"/>
            <w:szCs w:val="22"/>
            <w:rPrChange w:id="12" w:author="Nicole McKeen" w:date="2019-03-04T09:21:00Z">
              <w:rPr/>
            </w:rPrChange>
          </w:rPr>
          <w:t xml:space="preserve">will be required to respond </w:t>
        </w:r>
        <w:proofErr w:type="gramStart"/>
        <w:r w:rsidR="007560B3" w:rsidRPr="0086242D">
          <w:rPr>
            <w:rFonts w:asciiTheme="minorHAnsi" w:hAnsiTheme="minorHAnsi" w:cstheme="minorHAnsi"/>
            <w:sz w:val="22"/>
            <w:szCs w:val="22"/>
            <w:rPrChange w:id="13" w:author="Nicole McKeen" w:date="2019-03-04T09:21:00Z">
              <w:rPr/>
            </w:rPrChange>
          </w:rPr>
          <w:t xml:space="preserve">to call-ins outside of normal working hours for </w:t>
        </w:r>
      </w:ins>
      <w:ins w:id="14" w:author="Nicole McKeen" w:date="2019-03-04T09:01:00Z">
        <w:r w:rsidR="007560B3" w:rsidRPr="0086242D">
          <w:rPr>
            <w:rFonts w:asciiTheme="minorHAnsi" w:hAnsiTheme="minorHAnsi" w:cstheme="minorHAnsi"/>
            <w:sz w:val="22"/>
            <w:szCs w:val="22"/>
            <w:rPrChange w:id="15" w:author="Nicole McKeen" w:date="2019-03-04T09:21:00Z">
              <w:rPr/>
            </w:rPrChange>
          </w:rPr>
          <w:t>unplanned incidents in the Aquatics Facilities</w:t>
        </w:r>
        <w:proofErr w:type="gramEnd"/>
        <w:r w:rsidR="007560B3" w:rsidRPr="0086242D">
          <w:rPr>
            <w:rFonts w:asciiTheme="minorHAnsi" w:hAnsiTheme="minorHAnsi" w:cstheme="minorHAnsi"/>
            <w:sz w:val="22"/>
            <w:szCs w:val="22"/>
            <w:rPrChange w:id="16" w:author="Nicole McKeen" w:date="2019-03-04T09:21:00Z">
              <w:rPr/>
            </w:rPrChange>
          </w:rPr>
          <w:t xml:space="preserve">. </w:t>
        </w:r>
      </w:ins>
      <w:bookmarkStart w:id="17" w:name="_GoBack"/>
      <w:bookmarkEnd w:id="17"/>
    </w:p>
    <w:p w:rsidR="00B866FA" w:rsidRPr="0086242D" w:rsidDel="0086242D" w:rsidRDefault="00B866FA" w:rsidP="00B866FA">
      <w:pPr>
        <w:pStyle w:val="ListParagraph"/>
        <w:numPr>
          <w:ilvl w:val="0"/>
          <w:numId w:val="18"/>
        </w:numPr>
        <w:tabs>
          <w:tab w:val="left" w:pos="540"/>
        </w:tabs>
        <w:rPr>
          <w:del w:id="18" w:author="Nicole McKeen" w:date="2019-03-04T09:21:00Z"/>
          <w:rFonts w:asciiTheme="minorHAnsi" w:hAnsiTheme="minorHAnsi" w:cstheme="minorHAnsi"/>
          <w:i/>
          <w:sz w:val="22"/>
          <w:szCs w:val="22"/>
          <w:lang w:val="en-US"/>
          <w:rPrChange w:id="19" w:author="Nicole McKeen" w:date="2019-03-04T09:21:00Z">
            <w:rPr>
              <w:del w:id="20" w:author="Nicole McKeen" w:date="2019-03-04T09:21:00Z"/>
              <w:lang w:val="en-US"/>
            </w:rPr>
          </w:rPrChange>
        </w:rPr>
        <w:pPrChange w:id="21" w:author="Nicole McKeen" w:date="2019-03-04T09:21:00Z">
          <w:pPr>
            <w:tabs>
              <w:tab w:val="left" w:pos="540"/>
            </w:tabs>
          </w:pPr>
        </w:pPrChange>
      </w:pP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Facility Maintenance</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all mechanical and storage rooms are organized</w:t>
      </w:r>
      <w:proofErr w:type="gramStart"/>
      <w:r w:rsidRPr="00B866FA">
        <w:rPr>
          <w:rFonts w:asciiTheme="minorHAnsi" w:hAnsiTheme="minorHAnsi" w:cstheme="minorHAnsi"/>
          <w:sz w:val="22"/>
          <w:szCs w:val="22"/>
          <w:lang w:val="en-US"/>
        </w:rPr>
        <w:t>;</w:t>
      </w:r>
      <w:proofErr w:type="gramEnd"/>
      <w:r w:rsidRPr="00B866FA">
        <w:rPr>
          <w:rFonts w:asciiTheme="minorHAnsi" w:hAnsiTheme="minorHAnsi" w:cstheme="minorHAnsi"/>
          <w:sz w:val="22"/>
          <w:szCs w:val="22"/>
          <w:lang w:val="en-US"/>
        </w:rPr>
        <w:t xml:space="preserve"> equipment labeled, tidy and clean.</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Posts all current MSDS sheets and follows all proper procedures for the storage and use of chemicals, solvents etc.</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Provides oversight and direction to the </w:t>
      </w:r>
      <w:r w:rsidR="00245448">
        <w:rPr>
          <w:rFonts w:asciiTheme="minorHAnsi" w:hAnsiTheme="minorHAnsi" w:cstheme="minorHAnsi"/>
          <w:sz w:val="22"/>
          <w:szCs w:val="22"/>
          <w:lang w:val="en-US"/>
        </w:rPr>
        <w:t>A</w:t>
      </w:r>
      <w:r w:rsidRPr="00B866FA">
        <w:rPr>
          <w:rFonts w:asciiTheme="minorHAnsi" w:hAnsiTheme="minorHAnsi" w:cstheme="minorHAnsi"/>
          <w:sz w:val="22"/>
          <w:szCs w:val="22"/>
          <w:lang w:val="en-US"/>
        </w:rPr>
        <w:t>ssistant</w:t>
      </w:r>
      <w:r w:rsidR="00245448">
        <w:rPr>
          <w:rFonts w:asciiTheme="minorHAnsi" w:hAnsiTheme="minorHAnsi" w:cstheme="minorHAnsi"/>
          <w:sz w:val="22"/>
          <w:szCs w:val="22"/>
          <w:lang w:val="en-US"/>
        </w:rPr>
        <w:t xml:space="preserve"> </w:t>
      </w:r>
      <w:r w:rsidRPr="00B866FA">
        <w:rPr>
          <w:rFonts w:asciiTheme="minorHAnsi" w:hAnsiTheme="minorHAnsi" w:cstheme="minorHAnsi"/>
          <w:sz w:val="22"/>
          <w:szCs w:val="22"/>
          <w:lang w:val="en-US"/>
        </w:rPr>
        <w:t>Pool Operator position in responsibilities related to</w:t>
      </w:r>
      <w:r w:rsidR="00050AA9">
        <w:rPr>
          <w:rFonts w:asciiTheme="minorHAnsi" w:hAnsiTheme="minorHAnsi" w:cstheme="minorHAnsi"/>
          <w:sz w:val="22"/>
          <w:szCs w:val="22"/>
          <w:lang w:val="en-US"/>
        </w:rPr>
        <w:t xml:space="preserve"> the three aquatics </w:t>
      </w:r>
      <w:proofErr w:type="spellStart"/>
      <w:r w:rsidR="00050AA9">
        <w:rPr>
          <w:rFonts w:asciiTheme="minorHAnsi" w:hAnsiTheme="minorHAnsi" w:cstheme="minorHAnsi"/>
          <w:sz w:val="22"/>
          <w:szCs w:val="22"/>
          <w:lang w:val="en-US"/>
        </w:rPr>
        <w:t>centres</w:t>
      </w:r>
      <w:proofErr w:type="spellEnd"/>
      <w:r w:rsidRPr="00B866FA">
        <w:rPr>
          <w:rFonts w:asciiTheme="minorHAnsi" w:hAnsiTheme="minorHAnsi" w:cstheme="minorHAnsi"/>
          <w:sz w:val="22"/>
          <w:szCs w:val="22"/>
          <w:lang w:val="en-US"/>
        </w:rPr>
        <w:t>.</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Completes all mechanical and electrical tasks within the scope of defined minor repair / modification work (i.e. ensuring repair of toilets, sinks, taps, water lines, and providing direction for moving and ensuring repair of electrical outlets, minor wiring, lights etc.)</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the safety and emergency protocol is current and sits on the Athletics &amp; Recreation Department’s Risk Management Committee.</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Checks all emergency exists to ensure they are operable at all times through the year.</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Continually liaises with all client groups to ensure they are pleased with the facility and service.</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Provides friendly customer service to all members for the community and students who use the facility.</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Inspects the stadium and stadium field for defects and recommends policy and procedures in the operation of the stadium.</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Works with the</w:t>
      </w:r>
      <w:r w:rsidR="00245448">
        <w:rPr>
          <w:rFonts w:asciiTheme="minorHAnsi" w:hAnsiTheme="minorHAnsi" w:cstheme="minorHAnsi"/>
          <w:sz w:val="22"/>
          <w:szCs w:val="22"/>
          <w:lang w:val="en-US"/>
        </w:rPr>
        <w:t xml:space="preserve"> Sport &amp; Aquatics Guest Experience Agent</w:t>
      </w:r>
      <w:r w:rsidRPr="00B866FA">
        <w:rPr>
          <w:rFonts w:asciiTheme="minorHAnsi" w:hAnsiTheme="minorHAnsi" w:cstheme="minorHAnsi"/>
          <w:sz w:val="22"/>
          <w:szCs w:val="22"/>
          <w:lang w:val="en-US"/>
        </w:rPr>
        <w:t xml:space="preserve"> to develop a schedule for the </w:t>
      </w:r>
      <w:proofErr w:type="gramStart"/>
      <w:r w:rsidRPr="00B866FA">
        <w:rPr>
          <w:rFonts w:asciiTheme="minorHAnsi" w:hAnsiTheme="minorHAnsi" w:cstheme="minorHAnsi"/>
          <w:sz w:val="22"/>
          <w:szCs w:val="22"/>
          <w:lang w:val="en-US"/>
        </w:rPr>
        <w:t>maintenance</w:t>
      </w:r>
      <w:proofErr w:type="gramEnd"/>
      <w:r w:rsidRPr="00B866FA">
        <w:rPr>
          <w:rFonts w:asciiTheme="minorHAnsi" w:hAnsiTheme="minorHAnsi" w:cstheme="minorHAnsi"/>
          <w:sz w:val="22"/>
          <w:szCs w:val="22"/>
          <w:lang w:val="en-US"/>
        </w:rPr>
        <w:t xml:space="preserve"> of all weight room and cardio equipment.</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lastRenderedPageBreak/>
        <w:t>Completes the maintenance work, wherever possible (cables, tightening equipment, repairs to padded equipment, carpets, mirrors etc.).</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all sport equipment is stored in a hygienic, efficient, and effect fashion.</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Supports facility rentals and special events, including set-up, liaison with external contractors, other Trent departments, and user groups.</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Contributes to the development of health and safety policies and ensures that all related policies are up-to-date and that the building meets health and safety requirements.</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Participates on the Athletics Department Risk Management Committee and supports Risk Management in the </w:t>
      </w:r>
      <w:proofErr w:type="gramStart"/>
      <w:r w:rsidRPr="00B866FA">
        <w:rPr>
          <w:rFonts w:asciiTheme="minorHAnsi" w:hAnsiTheme="minorHAnsi" w:cstheme="minorHAnsi"/>
          <w:sz w:val="22"/>
          <w:szCs w:val="22"/>
          <w:lang w:val="en-US"/>
        </w:rPr>
        <w:t>implementation disaster recovery programs</w:t>
      </w:r>
      <w:proofErr w:type="gramEnd"/>
      <w:r w:rsidRPr="00B866FA">
        <w:rPr>
          <w:rFonts w:asciiTheme="minorHAnsi" w:hAnsiTheme="minorHAnsi" w:cstheme="minorHAnsi"/>
          <w:sz w:val="22"/>
          <w:szCs w:val="22"/>
          <w:lang w:val="en-US"/>
        </w:rPr>
        <w:t>.</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Works with Athletics Department staff team to maximize facility space use, coordinating maintenance activities to have the least impact on programs and member activities.   </w:t>
      </w:r>
    </w:p>
    <w:p w:rsidR="00B866FA" w:rsidRPr="00B866FA" w:rsidRDefault="00B866FA" w:rsidP="00B866FA">
      <w:pPr>
        <w:tabs>
          <w:tab w:val="left" w:pos="540"/>
        </w:tabs>
        <w:rPr>
          <w:rFonts w:asciiTheme="minorHAnsi" w:hAnsiTheme="minorHAnsi" w:cstheme="minorHAnsi"/>
          <w:b/>
          <w:i/>
          <w:sz w:val="22"/>
          <w:szCs w:val="22"/>
          <w:lang w:val="en-US"/>
        </w:rPr>
      </w:pP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 xml:space="preserve">Main Liaison with </w:t>
      </w:r>
      <w:r w:rsidR="00E565E0">
        <w:rPr>
          <w:rFonts w:asciiTheme="minorHAnsi" w:hAnsiTheme="minorHAnsi" w:cstheme="minorHAnsi"/>
          <w:b/>
          <w:i/>
          <w:sz w:val="22"/>
          <w:szCs w:val="22"/>
          <w:lang w:val="en-US"/>
        </w:rPr>
        <w:t>Facilities Management</w:t>
      </w:r>
      <w:r w:rsidRPr="00B866FA">
        <w:rPr>
          <w:rFonts w:asciiTheme="minorHAnsi" w:hAnsiTheme="minorHAnsi" w:cstheme="minorHAnsi"/>
          <w:b/>
          <w:i/>
          <w:sz w:val="22"/>
          <w:szCs w:val="22"/>
          <w:lang w:val="en-US"/>
        </w:rPr>
        <w:t xml:space="preserve"> Department to:</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Meets quarterly with </w:t>
      </w:r>
      <w:r w:rsidR="00E565E0">
        <w:rPr>
          <w:rFonts w:asciiTheme="minorHAnsi" w:hAnsiTheme="minorHAnsi" w:cstheme="minorHAnsi"/>
          <w:sz w:val="22"/>
          <w:szCs w:val="22"/>
          <w:lang w:val="en-US"/>
        </w:rPr>
        <w:t xml:space="preserve">the Facilities Management Department </w:t>
      </w:r>
      <w:r w:rsidRPr="00B866FA">
        <w:rPr>
          <w:rFonts w:asciiTheme="minorHAnsi" w:hAnsiTheme="minorHAnsi" w:cstheme="minorHAnsi"/>
          <w:sz w:val="22"/>
          <w:szCs w:val="22"/>
          <w:lang w:val="en-US"/>
        </w:rPr>
        <w:t>to review short, medium and long-term plans.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Develop</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maintenance plans for weekly, monthly and yearly routine cleaning, and maintenance tasks and when required schedules additional cleaning shifts to meet tournament and/or special event needs.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the building and environs are cleaned and meet the high standards set for community membership.</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Participates in the creation, maintenance and prioritization of the Athletics Centre deferred maintenance list and/or any special projects that affect that facility management of the facility.</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Coordinate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the garbage and recycling removal.</w:t>
      </w:r>
    </w:p>
    <w:p w:rsidR="00B866FA" w:rsidRPr="00B866FA" w:rsidRDefault="00185DC7" w:rsidP="00B866FA">
      <w:pPr>
        <w:pStyle w:val="ListParagraph"/>
        <w:numPr>
          <w:ilvl w:val="0"/>
          <w:numId w:val="20"/>
        </w:numPr>
        <w:tabs>
          <w:tab w:val="left" w:pos="540"/>
        </w:tabs>
        <w:rPr>
          <w:rFonts w:asciiTheme="minorHAnsi" w:hAnsiTheme="minorHAnsi" w:cstheme="minorHAnsi"/>
          <w:sz w:val="22"/>
          <w:szCs w:val="22"/>
          <w:lang w:val="en-US"/>
        </w:rPr>
      </w:pPr>
      <w:r>
        <w:rPr>
          <w:rFonts w:asciiTheme="minorHAnsi" w:hAnsiTheme="minorHAnsi" w:cstheme="minorHAnsi"/>
          <w:sz w:val="22"/>
          <w:szCs w:val="22"/>
          <w:lang w:val="en-US"/>
        </w:rPr>
        <w:t>Checks that</w:t>
      </w:r>
      <w:r w:rsidR="00B866FA" w:rsidRPr="00B866FA">
        <w:rPr>
          <w:rFonts w:asciiTheme="minorHAnsi" w:hAnsiTheme="minorHAnsi" w:cstheme="minorHAnsi"/>
          <w:sz w:val="22"/>
          <w:szCs w:val="22"/>
          <w:lang w:val="en-US"/>
        </w:rPr>
        <w:t xml:space="preserve"> the fire detection system, lighting system, heating systems, air conditioning systems are operating effectively and efficiently and contacts </w:t>
      </w:r>
      <w:r w:rsidR="00E565E0">
        <w:rPr>
          <w:rFonts w:asciiTheme="minorHAnsi" w:hAnsiTheme="minorHAnsi" w:cstheme="minorHAnsi"/>
          <w:sz w:val="22"/>
          <w:szCs w:val="22"/>
          <w:lang w:val="en-US"/>
        </w:rPr>
        <w:t xml:space="preserve">Facilities Management </w:t>
      </w:r>
      <w:r w:rsidR="00B866FA" w:rsidRPr="00B866FA">
        <w:rPr>
          <w:rFonts w:asciiTheme="minorHAnsi" w:hAnsiTheme="minorHAnsi" w:cstheme="minorHAnsi"/>
          <w:sz w:val="22"/>
          <w:szCs w:val="22"/>
          <w:lang w:val="en-US"/>
        </w:rPr>
        <w:t>Department for both routine maintenance and for repairs.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all doors for proper operation and remove ice and snow for a distance of 2 </w:t>
      </w:r>
      <w:proofErr w:type="spellStart"/>
      <w:r w:rsidRPr="00B866FA">
        <w:rPr>
          <w:rFonts w:asciiTheme="minorHAnsi" w:hAnsiTheme="minorHAnsi" w:cstheme="minorHAnsi"/>
          <w:sz w:val="22"/>
          <w:szCs w:val="22"/>
          <w:lang w:val="en-US"/>
        </w:rPr>
        <w:t>metres</w:t>
      </w:r>
      <w:proofErr w:type="spellEnd"/>
      <w:r w:rsidRPr="00B866FA">
        <w:rPr>
          <w:rFonts w:asciiTheme="minorHAnsi" w:hAnsiTheme="minorHAnsi" w:cstheme="minorHAnsi"/>
          <w:sz w:val="22"/>
          <w:szCs w:val="22"/>
          <w:lang w:val="en-US"/>
        </w:rPr>
        <w:t xml:space="preserve"> from all exit doors.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all emergency systems as per regular schedule tasks (emergency lights, battery packs, and communication systems).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Coordinate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electrical/mechanical work.</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w:t>
      </w:r>
      <w:r w:rsidR="00185DC7">
        <w:rPr>
          <w:rFonts w:asciiTheme="minorHAnsi" w:hAnsiTheme="minorHAnsi" w:cstheme="minorHAnsi"/>
          <w:sz w:val="22"/>
          <w:szCs w:val="22"/>
          <w:lang w:val="en-US"/>
        </w:rPr>
        <w:t xml:space="preserve">that </w:t>
      </w:r>
      <w:r w:rsidRPr="00B866FA">
        <w:rPr>
          <w:rFonts w:asciiTheme="minorHAnsi" w:hAnsiTheme="minorHAnsi" w:cstheme="minorHAnsi"/>
          <w:sz w:val="22"/>
          <w:szCs w:val="22"/>
          <w:lang w:val="en-US"/>
        </w:rPr>
        <w:t>the Justin Chiu Stadium</w:t>
      </w:r>
      <w:r w:rsidR="00185DC7">
        <w:rPr>
          <w:rFonts w:asciiTheme="minorHAnsi" w:hAnsiTheme="minorHAnsi" w:cstheme="minorHAnsi"/>
          <w:sz w:val="22"/>
          <w:szCs w:val="22"/>
          <w:lang w:val="en-US"/>
        </w:rPr>
        <w:t xml:space="preserve"> </w:t>
      </w:r>
      <w:r w:rsidRPr="00B866FA">
        <w:rPr>
          <w:rFonts w:asciiTheme="minorHAnsi" w:hAnsiTheme="minorHAnsi" w:cstheme="minorHAnsi"/>
          <w:sz w:val="22"/>
          <w:szCs w:val="22"/>
          <w:lang w:val="en-US"/>
        </w:rPr>
        <w:t xml:space="preserve">and surrounding grounds </w:t>
      </w:r>
      <w:proofErr w:type="gramStart"/>
      <w:r w:rsidRPr="00B866FA">
        <w:rPr>
          <w:rFonts w:asciiTheme="minorHAnsi" w:hAnsiTheme="minorHAnsi" w:cstheme="minorHAnsi"/>
          <w:sz w:val="22"/>
          <w:szCs w:val="22"/>
          <w:lang w:val="en-US"/>
        </w:rPr>
        <w:t>are maintained</w:t>
      </w:r>
      <w:proofErr w:type="gramEnd"/>
      <w:r w:rsidRPr="00B866FA">
        <w:rPr>
          <w:rFonts w:asciiTheme="minorHAnsi" w:hAnsiTheme="minorHAnsi" w:cstheme="minorHAnsi"/>
          <w:sz w:val="22"/>
          <w:szCs w:val="22"/>
          <w:lang w:val="en-US"/>
        </w:rPr>
        <w:t xml:space="preserve"> on a regular basis and </w:t>
      </w:r>
      <w:r w:rsidR="00185DC7">
        <w:rPr>
          <w:rFonts w:asciiTheme="minorHAnsi" w:hAnsiTheme="minorHAnsi" w:cstheme="minorHAnsi"/>
          <w:sz w:val="22"/>
          <w:szCs w:val="22"/>
          <w:lang w:val="en-US"/>
        </w:rPr>
        <w:t xml:space="preserve">that </w:t>
      </w:r>
      <w:r w:rsidRPr="00B866FA">
        <w:rPr>
          <w:rFonts w:asciiTheme="minorHAnsi" w:hAnsiTheme="minorHAnsi" w:cstheme="minorHAnsi"/>
          <w:sz w:val="22"/>
          <w:szCs w:val="22"/>
          <w:lang w:val="en-US"/>
        </w:rPr>
        <w:t>seasonal grounds</w:t>
      </w:r>
      <w:r w:rsidR="00185DC7">
        <w:rPr>
          <w:rFonts w:asciiTheme="minorHAnsi" w:hAnsiTheme="minorHAnsi" w:cstheme="minorHAnsi"/>
          <w:sz w:val="22"/>
          <w:szCs w:val="22"/>
          <w:lang w:val="en-US"/>
        </w:rPr>
        <w:t xml:space="preserve"> </w:t>
      </w:r>
      <w:r w:rsidRPr="00B866FA">
        <w:rPr>
          <w:rFonts w:asciiTheme="minorHAnsi" w:hAnsiTheme="minorHAnsi" w:cstheme="minorHAnsi"/>
          <w:sz w:val="22"/>
          <w:szCs w:val="22"/>
          <w:lang w:val="en-US"/>
        </w:rPr>
        <w:t>keeping tasks are completed as scheduled.</w:t>
      </w:r>
    </w:p>
    <w:p w:rsidR="00EC6D45" w:rsidRPr="004836FF" w:rsidRDefault="00EC6D45" w:rsidP="000C339F">
      <w:pPr>
        <w:tabs>
          <w:tab w:val="left" w:pos="540"/>
        </w:tabs>
        <w:rPr>
          <w:rFonts w:asciiTheme="minorHAnsi" w:hAnsiTheme="minorHAnsi" w:cstheme="minorHAnsi"/>
          <w:b/>
          <w:u w:val="single"/>
        </w:rPr>
      </w:pPr>
    </w:p>
    <w:p w:rsidR="00A511B9" w:rsidRPr="004836FF" w:rsidRDefault="00A511B9" w:rsidP="000E7C18">
      <w:pPr>
        <w:rPr>
          <w:rFonts w:asciiTheme="minorHAnsi" w:hAnsiTheme="minorHAnsi" w:cstheme="minorHAnsi"/>
          <w:i/>
          <w:sz w:val="20"/>
          <w:szCs w:val="20"/>
        </w:rPr>
      </w:pPr>
      <w:r w:rsidRPr="004836FF">
        <w:rPr>
          <w:rFonts w:asciiTheme="minorHAnsi" w:hAnsiTheme="minorHAnsi" w:cstheme="minorHAnsi"/>
          <w:b/>
          <w:u w:val="single"/>
        </w:rPr>
        <w:t xml:space="preserve">Education </w:t>
      </w:r>
    </w:p>
    <w:p w:rsidR="00FF1160" w:rsidRPr="004836FF" w:rsidRDefault="00B866FA" w:rsidP="00FF1160">
      <w:pPr>
        <w:widowControl w:val="0"/>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Degree or d</w:t>
      </w:r>
      <w:r w:rsidR="00FF1160" w:rsidRPr="004836FF">
        <w:rPr>
          <w:rFonts w:asciiTheme="minorHAnsi" w:hAnsiTheme="minorHAnsi" w:cstheme="minorHAnsi"/>
          <w:sz w:val="22"/>
          <w:szCs w:val="22"/>
        </w:rPr>
        <w:t>iploma</w:t>
      </w:r>
      <w:r w:rsidR="0044319F">
        <w:rPr>
          <w:rFonts w:asciiTheme="minorHAnsi" w:hAnsiTheme="minorHAnsi" w:cstheme="minorHAnsi"/>
          <w:sz w:val="22"/>
          <w:szCs w:val="22"/>
        </w:rPr>
        <w:t xml:space="preserve"> (2 year)</w:t>
      </w:r>
      <w:r w:rsidR="00FF1160" w:rsidRPr="004836FF">
        <w:rPr>
          <w:rFonts w:asciiTheme="minorHAnsi" w:hAnsiTheme="minorHAnsi" w:cstheme="minorHAnsi"/>
          <w:sz w:val="22"/>
          <w:szCs w:val="22"/>
        </w:rPr>
        <w:t xml:space="preserve"> </w:t>
      </w:r>
      <w:r w:rsidR="00DF757E">
        <w:rPr>
          <w:rFonts w:asciiTheme="minorHAnsi" w:hAnsiTheme="minorHAnsi" w:cstheme="minorHAnsi"/>
          <w:sz w:val="22"/>
          <w:szCs w:val="22"/>
        </w:rPr>
        <w:t>related to</w:t>
      </w:r>
      <w:r w:rsidR="00FF1160" w:rsidRPr="004836FF">
        <w:rPr>
          <w:rFonts w:asciiTheme="minorHAnsi" w:hAnsiTheme="minorHAnsi" w:cstheme="minorHAnsi"/>
          <w:sz w:val="22"/>
          <w:szCs w:val="22"/>
        </w:rPr>
        <w:t xml:space="preserve"> </w:t>
      </w:r>
      <w:r w:rsidR="000D7D7A">
        <w:rPr>
          <w:rFonts w:asciiTheme="minorHAnsi" w:hAnsiTheme="minorHAnsi" w:cstheme="minorHAnsi"/>
          <w:sz w:val="22"/>
          <w:szCs w:val="22"/>
        </w:rPr>
        <w:t>b</w:t>
      </w:r>
      <w:r w:rsidR="00FF1160" w:rsidRPr="004836FF">
        <w:rPr>
          <w:rFonts w:asciiTheme="minorHAnsi" w:hAnsiTheme="minorHAnsi" w:cstheme="minorHAnsi"/>
          <w:sz w:val="22"/>
          <w:szCs w:val="22"/>
        </w:rPr>
        <w:t xml:space="preserve">uilding </w:t>
      </w:r>
      <w:r w:rsidR="000D7D7A">
        <w:rPr>
          <w:rFonts w:asciiTheme="minorHAnsi" w:hAnsiTheme="minorHAnsi" w:cstheme="minorHAnsi"/>
          <w:sz w:val="22"/>
          <w:szCs w:val="22"/>
        </w:rPr>
        <w:t>s</w:t>
      </w:r>
      <w:r w:rsidR="00FF1160" w:rsidRPr="004836FF">
        <w:rPr>
          <w:rFonts w:asciiTheme="minorHAnsi" w:hAnsiTheme="minorHAnsi" w:cstheme="minorHAnsi"/>
          <w:sz w:val="22"/>
          <w:szCs w:val="22"/>
        </w:rPr>
        <w:t xml:space="preserve">upervision and </w:t>
      </w:r>
      <w:r w:rsidR="000D7D7A">
        <w:rPr>
          <w:rFonts w:asciiTheme="minorHAnsi" w:hAnsiTheme="minorHAnsi" w:cstheme="minorHAnsi"/>
          <w:sz w:val="22"/>
          <w:szCs w:val="22"/>
        </w:rPr>
        <w:t>m</w:t>
      </w:r>
      <w:r w:rsidR="00FF1160" w:rsidRPr="004836FF">
        <w:rPr>
          <w:rFonts w:asciiTheme="minorHAnsi" w:hAnsiTheme="minorHAnsi" w:cstheme="minorHAnsi"/>
          <w:sz w:val="22"/>
          <w:szCs w:val="22"/>
        </w:rPr>
        <w:t>aintenance.</w:t>
      </w:r>
    </w:p>
    <w:p w:rsidR="00710544" w:rsidRPr="004836FF" w:rsidRDefault="00710544"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Experience Required</w:t>
      </w:r>
    </w:p>
    <w:p w:rsidR="009F41FA" w:rsidRPr="004836FF" w:rsidRDefault="009F41FA"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Four to f</w:t>
      </w:r>
      <w:r w:rsidRPr="004836FF">
        <w:rPr>
          <w:rFonts w:asciiTheme="minorHAnsi" w:hAnsiTheme="minorHAnsi" w:cstheme="minorHAnsi"/>
          <w:sz w:val="22"/>
          <w:szCs w:val="22"/>
        </w:rPr>
        <w:t>ive years</w:t>
      </w:r>
      <w:r>
        <w:rPr>
          <w:rFonts w:asciiTheme="minorHAnsi" w:hAnsiTheme="minorHAnsi" w:cstheme="minorHAnsi"/>
          <w:sz w:val="22"/>
          <w:szCs w:val="22"/>
        </w:rPr>
        <w:t xml:space="preserve"> of</w:t>
      </w:r>
      <w:r w:rsidRPr="004836FF">
        <w:rPr>
          <w:rFonts w:asciiTheme="minorHAnsi" w:hAnsiTheme="minorHAnsi" w:cstheme="minorHAnsi"/>
          <w:sz w:val="22"/>
          <w:szCs w:val="22"/>
        </w:rPr>
        <w:t xml:space="preserve"> experience maintaining facilities, including experience maintaining electrical, mechanical</w:t>
      </w:r>
      <w:r w:rsidRPr="009F41FA">
        <w:rPr>
          <w:rFonts w:asciiTheme="minorHAnsi" w:hAnsiTheme="minorHAnsi" w:cstheme="minorHAnsi"/>
          <w:sz w:val="22"/>
          <w:szCs w:val="22"/>
        </w:rPr>
        <w:t xml:space="preserve"> </w:t>
      </w:r>
      <w:r w:rsidRPr="004836FF">
        <w:rPr>
          <w:rFonts w:asciiTheme="minorHAnsi" w:hAnsiTheme="minorHAnsi" w:cstheme="minorHAnsi"/>
          <w:sz w:val="22"/>
          <w:szCs w:val="22"/>
        </w:rPr>
        <w:t>building systems, sports fields and various types of equipment.</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 xml:space="preserve">Pool operators Course required. </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 xml:space="preserve">Standard First Aid, CPR, AED required. </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Ability to pass a swim test as set by the Aquatic Supervisor required.</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maintaining public pool facilities according to the Health Unit requirements.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 xml:space="preserve">Experience planning, documenting and implementing both short and </w:t>
      </w:r>
      <w:proofErr w:type="gramStart"/>
      <w:r w:rsidRPr="004836FF">
        <w:rPr>
          <w:rFonts w:asciiTheme="minorHAnsi" w:hAnsiTheme="minorHAnsi" w:cstheme="minorHAnsi"/>
          <w:sz w:val="22"/>
          <w:szCs w:val="22"/>
        </w:rPr>
        <w:t>long term</w:t>
      </w:r>
      <w:proofErr w:type="gramEnd"/>
      <w:r w:rsidRPr="004836FF">
        <w:rPr>
          <w:rFonts w:asciiTheme="minorHAnsi" w:hAnsiTheme="minorHAnsi" w:cstheme="minorHAnsi"/>
          <w:sz w:val="22"/>
          <w:szCs w:val="22"/>
        </w:rPr>
        <w:t xml:space="preserve"> maintenance plans for complex facilities.</w:t>
      </w:r>
      <w:r w:rsidRPr="004836FF">
        <w:rPr>
          <w:rFonts w:asciiTheme="minorHAnsi" w:hAnsiTheme="minorHAnsi" w:cstheme="minorHAnsi"/>
          <w:sz w:val="22"/>
          <w:szCs w:val="22"/>
        </w:rPr>
        <w:tab/>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lastRenderedPageBreak/>
        <w:t>Knowledge of and a comfort level with sport, sport regulations and operations and sport equipment set up requirements.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of pool operations and systems.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and experience supervising student staff.</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and experience in working as part of a team.</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Excellent people skills.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and experience working in a university environment.</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with planning and operating buildings from a maintenance perspective, including mechanical and electrical systems.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being accountable for maintenance of a facility from both financial and performance perspectives.</w:t>
      </w:r>
    </w:p>
    <w:p w:rsidR="00674DC5" w:rsidRPr="004836FF" w:rsidRDefault="00674DC5"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Responsibility for the Work of Others</w:t>
      </w:r>
    </w:p>
    <w:p w:rsidR="00A511B9" w:rsidRPr="004836FF" w:rsidRDefault="00CD0824" w:rsidP="00296763">
      <w:pPr>
        <w:rPr>
          <w:rFonts w:asciiTheme="minorHAnsi" w:hAnsiTheme="minorHAnsi" w:cstheme="minorHAnsi"/>
          <w:i/>
          <w:sz w:val="20"/>
          <w:szCs w:val="20"/>
        </w:rPr>
      </w:pPr>
      <w:r w:rsidRPr="004836FF">
        <w:rPr>
          <w:rFonts w:asciiTheme="minorHAnsi" w:hAnsiTheme="minorHAnsi" w:cstheme="minorHAnsi"/>
          <w:i/>
          <w:sz w:val="20"/>
          <w:szCs w:val="20"/>
        </w:rPr>
        <w:t>I</w:t>
      </w:r>
      <w:r w:rsidR="00A511B9" w:rsidRPr="004836FF">
        <w:rPr>
          <w:rFonts w:asciiTheme="minorHAnsi" w:hAnsiTheme="minorHAnsi" w:cstheme="minorHAnsi"/>
          <w:i/>
          <w:sz w:val="20"/>
          <w:szCs w:val="20"/>
        </w:rPr>
        <w:t xml:space="preserve">ndicate </w:t>
      </w:r>
      <w:r w:rsidRPr="004836FF">
        <w:rPr>
          <w:rFonts w:asciiTheme="minorHAnsi" w:hAnsiTheme="minorHAnsi" w:cstheme="minorHAnsi"/>
          <w:i/>
          <w:sz w:val="20"/>
          <w:szCs w:val="20"/>
        </w:rPr>
        <w:t xml:space="preserve">whether </w:t>
      </w:r>
      <w:r w:rsidR="00A511B9" w:rsidRPr="004836FF">
        <w:rPr>
          <w:rFonts w:asciiTheme="minorHAnsi" w:hAnsiTheme="minorHAnsi" w:cstheme="minorHAnsi"/>
          <w:i/>
          <w:sz w:val="20"/>
          <w:szCs w:val="20"/>
        </w:rPr>
        <w:t>the incumbent is directly</w:t>
      </w:r>
      <w:r w:rsidR="00D46EF0" w:rsidRPr="004836FF">
        <w:rPr>
          <w:rFonts w:asciiTheme="minorHAnsi" w:hAnsiTheme="minorHAnsi" w:cstheme="minorHAnsi"/>
          <w:i/>
          <w:sz w:val="20"/>
          <w:szCs w:val="20"/>
        </w:rPr>
        <w:t xml:space="preserve"> or indirectly</w:t>
      </w:r>
      <w:r w:rsidR="00A511B9" w:rsidRPr="004836FF">
        <w:rPr>
          <w:rFonts w:asciiTheme="minorHAnsi" w:hAnsiTheme="minorHAnsi" w:cstheme="minorHAnsi"/>
          <w:i/>
          <w:sz w:val="20"/>
          <w:szCs w:val="20"/>
        </w:rPr>
        <w:t xml:space="preserve"> responsible for the work of others. Provide the title of the </w:t>
      </w:r>
      <w:r w:rsidR="000E107D" w:rsidRPr="004836FF">
        <w:rPr>
          <w:rFonts w:asciiTheme="minorHAnsi" w:hAnsiTheme="minorHAnsi" w:cstheme="minorHAnsi"/>
          <w:i/>
          <w:sz w:val="20"/>
          <w:szCs w:val="20"/>
        </w:rPr>
        <w:t>position</w:t>
      </w:r>
      <w:r w:rsidR="00A511B9" w:rsidRPr="004836FF">
        <w:rPr>
          <w:rFonts w:asciiTheme="minorHAnsi" w:hAnsiTheme="minorHAnsi" w:cstheme="minorHAnsi"/>
          <w:i/>
          <w:sz w:val="20"/>
          <w:szCs w:val="20"/>
        </w:rPr>
        <w:t>(s) as well as an example of how the incumbent is responsible for the work of others</w:t>
      </w:r>
      <w:r w:rsidR="00D46EF0" w:rsidRPr="004836FF">
        <w:rPr>
          <w:rFonts w:asciiTheme="minorHAnsi" w:hAnsiTheme="minorHAnsi" w:cstheme="minorHAnsi"/>
          <w:i/>
          <w:sz w:val="20"/>
          <w:szCs w:val="20"/>
        </w:rPr>
        <w:t xml:space="preserve"> on a daily basis</w:t>
      </w:r>
      <w:r w:rsidR="00A511B9" w:rsidRPr="004836FF">
        <w:rPr>
          <w:rFonts w:asciiTheme="minorHAnsi" w:hAnsiTheme="minorHAnsi" w:cstheme="minorHAnsi"/>
          <w:i/>
          <w:sz w:val="20"/>
          <w:szCs w:val="20"/>
        </w:rPr>
        <w:t>.</w:t>
      </w:r>
      <w:r w:rsidRPr="004836FF">
        <w:rPr>
          <w:rFonts w:asciiTheme="minorHAnsi" w:hAnsiTheme="minorHAnsi" w:cstheme="minorHAnsi"/>
          <w:i/>
          <w:sz w:val="20"/>
          <w:szCs w:val="20"/>
        </w:rPr>
        <w:t xml:space="preserve">  Specifically, indicate whether the position has responsibility for hiring and supervision of student workers.</w:t>
      </w:r>
    </w:p>
    <w:p w:rsidR="00B73E0E" w:rsidRDefault="00B73E0E" w:rsidP="00B73E0E">
      <w:pPr>
        <w:rPr>
          <w:rFonts w:asciiTheme="minorHAnsi" w:hAnsiTheme="minorHAnsi" w:cstheme="minorHAnsi"/>
        </w:rPr>
      </w:pPr>
    </w:p>
    <w:p w:rsidR="00B73E0E" w:rsidRDefault="00B73E0E" w:rsidP="00B73E0E">
      <w:pPr>
        <w:rPr>
          <w:rFonts w:asciiTheme="minorHAnsi" w:hAnsiTheme="minorHAnsi" w:cstheme="minorHAnsi"/>
          <w:u w:val="single"/>
        </w:rPr>
      </w:pPr>
      <w:r>
        <w:rPr>
          <w:rFonts w:asciiTheme="minorHAnsi" w:hAnsiTheme="minorHAnsi" w:cstheme="minorHAnsi"/>
          <w:u w:val="single"/>
        </w:rPr>
        <w:t>Indirect Responsibility</w:t>
      </w:r>
    </w:p>
    <w:p w:rsidR="00D46EF0" w:rsidRPr="0076722F" w:rsidRDefault="00071E44" w:rsidP="0076722F">
      <w:pPr>
        <w:rPr>
          <w:rFonts w:asciiTheme="minorHAnsi" w:hAnsiTheme="minorHAnsi" w:cstheme="minorHAnsi"/>
        </w:rPr>
      </w:pPr>
      <w:r w:rsidRPr="004836FF">
        <w:rPr>
          <w:rFonts w:asciiTheme="minorHAnsi" w:hAnsiTheme="minorHAnsi" w:cstheme="minorHAnsi"/>
        </w:rPr>
        <w:t xml:space="preserve">Lead Hand to </w:t>
      </w:r>
      <w:r w:rsidR="00A406CA">
        <w:rPr>
          <w:rFonts w:asciiTheme="minorHAnsi" w:hAnsiTheme="minorHAnsi" w:cstheme="minorHAnsi"/>
        </w:rPr>
        <w:t xml:space="preserve">Assistant </w:t>
      </w:r>
      <w:r w:rsidR="00DF1455" w:rsidRPr="004836FF">
        <w:rPr>
          <w:rFonts w:asciiTheme="minorHAnsi" w:hAnsiTheme="minorHAnsi" w:cstheme="minorHAnsi"/>
        </w:rPr>
        <w:t>Pool Operator (</w:t>
      </w:r>
      <w:r w:rsidR="00A406CA">
        <w:rPr>
          <w:rFonts w:asciiTheme="minorHAnsi" w:hAnsiTheme="minorHAnsi" w:cstheme="minorHAnsi"/>
        </w:rPr>
        <w:t>28</w:t>
      </w:r>
      <w:r w:rsidR="00DF1455" w:rsidRPr="004836FF">
        <w:rPr>
          <w:rFonts w:asciiTheme="minorHAnsi" w:hAnsiTheme="minorHAnsi" w:cstheme="minorHAnsi"/>
        </w:rPr>
        <w:t xml:space="preserve"> hrs/</w:t>
      </w:r>
      <w:proofErr w:type="spellStart"/>
      <w:r w:rsidR="00DF1455" w:rsidRPr="004836FF">
        <w:rPr>
          <w:rFonts w:asciiTheme="minorHAnsi" w:hAnsiTheme="minorHAnsi" w:cstheme="minorHAnsi"/>
        </w:rPr>
        <w:t>wk</w:t>
      </w:r>
      <w:proofErr w:type="spellEnd"/>
      <w:r w:rsidR="00DF1455" w:rsidRPr="004836FF">
        <w:rPr>
          <w:rFonts w:asciiTheme="minorHAnsi" w:hAnsiTheme="minorHAnsi" w:cstheme="minorHAnsi"/>
        </w:rPr>
        <w:t>)</w:t>
      </w:r>
    </w:p>
    <w:sectPr w:rsidR="00D46EF0" w:rsidRPr="0076722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F1160">
      <w:rPr>
        <w:rFonts w:asciiTheme="minorHAnsi" w:hAnsiTheme="minorHAnsi" w:cstheme="minorHAnsi"/>
        <w:i/>
        <w:sz w:val="20"/>
        <w:szCs w:val="20"/>
      </w:rPr>
      <w:t xml:space="preserve"> SB-074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6242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6242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A63F22">
      <w:rPr>
        <w:rFonts w:asciiTheme="minorHAnsi" w:hAnsiTheme="minorHAnsi" w:cstheme="minorHAnsi"/>
        <w:i/>
        <w:sz w:val="20"/>
        <w:szCs w:val="20"/>
      </w:rPr>
      <w:t xml:space="preserve">Last updated: </w:t>
    </w:r>
    <w:r w:rsidR="00640E51">
      <w:rPr>
        <w:rFonts w:asciiTheme="minorHAnsi" w:hAnsiTheme="minorHAnsi" w:cstheme="minorHAnsi"/>
        <w:i/>
        <w:sz w:val="20"/>
        <w:szCs w:val="20"/>
      </w:rPr>
      <w:t>November 22</w:t>
    </w:r>
    <w:r w:rsidR="009F41FA">
      <w:rPr>
        <w:rFonts w:asciiTheme="minorHAnsi" w:hAnsiTheme="minorHAnsi" w:cstheme="minorHAnsi"/>
        <w:i/>
        <w:sz w:val="20"/>
        <w:szCs w:val="20"/>
      </w:rPr>
      <w:t>, 201</w:t>
    </w:r>
    <w:r w:rsidR="00640E51">
      <w:rPr>
        <w:rFonts w:asciiTheme="minorHAnsi" w:hAnsiTheme="minorHAnsi" w:cstheme="minorHAnsi"/>
        <w:i/>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A97"/>
    <w:multiLevelType w:val="hybridMultilevel"/>
    <w:tmpl w:val="E37EF244"/>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271A38"/>
    <w:multiLevelType w:val="hybridMultilevel"/>
    <w:tmpl w:val="F3A6E76C"/>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BB94F33"/>
    <w:multiLevelType w:val="hybridMultilevel"/>
    <w:tmpl w:val="530A2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765A2"/>
    <w:multiLevelType w:val="hybridMultilevel"/>
    <w:tmpl w:val="95B6E0D6"/>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646150D"/>
    <w:multiLevelType w:val="hybridMultilevel"/>
    <w:tmpl w:val="B2A86D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72A95"/>
    <w:multiLevelType w:val="hybridMultilevel"/>
    <w:tmpl w:val="AD4CB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657F8"/>
    <w:multiLevelType w:val="hybridMultilevel"/>
    <w:tmpl w:val="25D859FA"/>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ACE3FCF"/>
    <w:multiLevelType w:val="hybridMultilevel"/>
    <w:tmpl w:val="5DC2526A"/>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454645C7"/>
    <w:multiLevelType w:val="hybridMultilevel"/>
    <w:tmpl w:val="54268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76F3D31"/>
    <w:multiLevelType w:val="hybridMultilevel"/>
    <w:tmpl w:val="81D65F56"/>
    <w:lvl w:ilvl="0" w:tplc="33468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451BC"/>
    <w:multiLevelType w:val="hybridMultilevel"/>
    <w:tmpl w:val="8C5ACDE8"/>
    <w:lvl w:ilvl="0" w:tplc="1314445C">
      <w:start w:val="1"/>
      <w:numFmt w:val="decimal"/>
      <w:lvlText w:val="%1."/>
      <w:lvlJc w:val="left"/>
      <w:pPr>
        <w:tabs>
          <w:tab w:val="num" w:pos="720"/>
        </w:tabs>
        <w:ind w:left="720" w:hanging="360"/>
      </w:pPr>
      <w:rPr>
        <w:rFonts w:hint="default"/>
      </w:rPr>
    </w:lvl>
    <w:lvl w:ilvl="1" w:tplc="DB8E53FA">
      <w:start w:val="1"/>
      <w:numFmt w:val="lowerLetter"/>
      <w:lvlText w:val="%2."/>
      <w:lvlJc w:val="left"/>
      <w:pPr>
        <w:tabs>
          <w:tab w:val="num" w:pos="2250"/>
        </w:tabs>
        <w:ind w:left="2250" w:hanging="117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678233BD"/>
    <w:multiLevelType w:val="hybridMultilevel"/>
    <w:tmpl w:val="4DA07B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173493"/>
    <w:multiLevelType w:val="hybridMultilevel"/>
    <w:tmpl w:val="60B69F54"/>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20D3C56"/>
    <w:multiLevelType w:val="hybridMultilevel"/>
    <w:tmpl w:val="EA1A7560"/>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339D8"/>
    <w:multiLevelType w:val="hybridMultilevel"/>
    <w:tmpl w:val="413C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C753E2"/>
    <w:multiLevelType w:val="hybridMultilevel"/>
    <w:tmpl w:val="B2DAF248"/>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B222A4C"/>
    <w:multiLevelType w:val="hybridMultilevel"/>
    <w:tmpl w:val="9B1AA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3"/>
  </w:num>
  <w:num w:numId="5">
    <w:abstractNumId w:val="2"/>
  </w:num>
  <w:num w:numId="6">
    <w:abstractNumId w:val="19"/>
  </w:num>
  <w:num w:numId="7">
    <w:abstractNumId w:val="11"/>
  </w:num>
  <w:num w:numId="8">
    <w:abstractNumId w:val="15"/>
  </w:num>
  <w:num w:numId="9">
    <w:abstractNumId w:val="7"/>
  </w:num>
  <w:num w:numId="10">
    <w:abstractNumId w:val="21"/>
  </w:num>
  <w:num w:numId="11">
    <w:abstractNumId w:val="0"/>
  </w:num>
  <w:num w:numId="12">
    <w:abstractNumId w:val="1"/>
  </w:num>
  <w:num w:numId="13">
    <w:abstractNumId w:val="17"/>
  </w:num>
  <w:num w:numId="14">
    <w:abstractNumId w:val="18"/>
  </w:num>
  <w:num w:numId="15">
    <w:abstractNumId w:val="10"/>
  </w:num>
  <w:num w:numId="16">
    <w:abstractNumId w:val="8"/>
  </w:num>
  <w:num w:numId="17">
    <w:abstractNumId w:val="22"/>
  </w:num>
  <w:num w:numId="18">
    <w:abstractNumId w:val="4"/>
  </w:num>
  <w:num w:numId="19">
    <w:abstractNumId w:val="9"/>
  </w:num>
  <w:num w:numId="20">
    <w:abstractNumId w:val="20"/>
  </w:num>
  <w:num w:numId="21">
    <w:abstractNumId w:val="16"/>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cKeen">
    <w15:presenceInfo w15:providerId="None" w15:userId="Nicole McK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E39"/>
    <w:rsid w:val="00026697"/>
    <w:rsid w:val="00030A6E"/>
    <w:rsid w:val="00034372"/>
    <w:rsid w:val="00050AA9"/>
    <w:rsid w:val="000710CD"/>
    <w:rsid w:val="00071E44"/>
    <w:rsid w:val="000C339F"/>
    <w:rsid w:val="000D366F"/>
    <w:rsid w:val="000D7D7A"/>
    <w:rsid w:val="000E02B0"/>
    <w:rsid w:val="000E107D"/>
    <w:rsid w:val="000E7C18"/>
    <w:rsid w:val="001001D5"/>
    <w:rsid w:val="00125053"/>
    <w:rsid w:val="001264E7"/>
    <w:rsid w:val="001460B9"/>
    <w:rsid w:val="00185DC7"/>
    <w:rsid w:val="00196B6E"/>
    <w:rsid w:val="001A3987"/>
    <w:rsid w:val="001C19D0"/>
    <w:rsid w:val="001E109B"/>
    <w:rsid w:val="00213F59"/>
    <w:rsid w:val="00245448"/>
    <w:rsid w:val="0027457D"/>
    <w:rsid w:val="002879E5"/>
    <w:rsid w:val="00296763"/>
    <w:rsid w:val="00322FF2"/>
    <w:rsid w:val="00337877"/>
    <w:rsid w:val="003406CD"/>
    <w:rsid w:val="0035053C"/>
    <w:rsid w:val="00352653"/>
    <w:rsid w:val="0038631C"/>
    <w:rsid w:val="0044319F"/>
    <w:rsid w:val="004836FF"/>
    <w:rsid w:val="004C0797"/>
    <w:rsid w:val="005664EA"/>
    <w:rsid w:val="005829AE"/>
    <w:rsid w:val="00596375"/>
    <w:rsid w:val="005A3934"/>
    <w:rsid w:val="005B3EF4"/>
    <w:rsid w:val="005C417C"/>
    <w:rsid w:val="005E2BBB"/>
    <w:rsid w:val="00640E51"/>
    <w:rsid w:val="00674DC5"/>
    <w:rsid w:val="0068032B"/>
    <w:rsid w:val="006D390F"/>
    <w:rsid w:val="00710544"/>
    <w:rsid w:val="00731BDE"/>
    <w:rsid w:val="00741A45"/>
    <w:rsid w:val="0075596C"/>
    <w:rsid w:val="007560B3"/>
    <w:rsid w:val="0076722F"/>
    <w:rsid w:val="007853BA"/>
    <w:rsid w:val="0080303F"/>
    <w:rsid w:val="00830598"/>
    <w:rsid w:val="00843072"/>
    <w:rsid w:val="00861DA4"/>
    <w:rsid w:val="0086242D"/>
    <w:rsid w:val="008A4B7D"/>
    <w:rsid w:val="00901A1A"/>
    <w:rsid w:val="009145CA"/>
    <w:rsid w:val="00963335"/>
    <w:rsid w:val="009752CB"/>
    <w:rsid w:val="009753CA"/>
    <w:rsid w:val="0099362D"/>
    <w:rsid w:val="009E06F4"/>
    <w:rsid w:val="009F41FA"/>
    <w:rsid w:val="00A406CA"/>
    <w:rsid w:val="00A511B9"/>
    <w:rsid w:val="00A63F22"/>
    <w:rsid w:val="00A82910"/>
    <w:rsid w:val="00A85D22"/>
    <w:rsid w:val="00AD0D1F"/>
    <w:rsid w:val="00AD7852"/>
    <w:rsid w:val="00AE6B1A"/>
    <w:rsid w:val="00AF0C07"/>
    <w:rsid w:val="00B041FD"/>
    <w:rsid w:val="00B10A7D"/>
    <w:rsid w:val="00B66937"/>
    <w:rsid w:val="00B73E0E"/>
    <w:rsid w:val="00B866FA"/>
    <w:rsid w:val="00BB7722"/>
    <w:rsid w:val="00BC36A5"/>
    <w:rsid w:val="00BD17FC"/>
    <w:rsid w:val="00BE598A"/>
    <w:rsid w:val="00BF4635"/>
    <w:rsid w:val="00C17154"/>
    <w:rsid w:val="00C5337F"/>
    <w:rsid w:val="00C54C9D"/>
    <w:rsid w:val="00C92E3D"/>
    <w:rsid w:val="00CD0824"/>
    <w:rsid w:val="00CE560E"/>
    <w:rsid w:val="00D010B3"/>
    <w:rsid w:val="00D43CF4"/>
    <w:rsid w:val="00D46EF0"/>
    <w:rsid w:val="00D52B3F"/>
    <w:rsid w:val="00DA1E82"/>
    <w:rsid w:val="00DA754D"/>
    <w:rsid w:val="00DC032E"/>
    <w:rsid w:val="00DF1455"/>
    <w:rsid w:val="00DF757E"/>
    <w:rsid w:val="00E4739B"/>
    <w:rsid w:val="00E52C22"/>
    <w:rsid w:val="00E565E0"/>
    <w:rsid w:val="00EC6D45"/>
    <w:rsid w:val="00F04155"/>
    <w:rsid w:val="00F31D46"/>
    <w:rsid w:val="00F34B51"/>
    <w:rsid w:val="00F41836"/>
    <w:rsid w:val="00F43CE4"/>
    <w:rsid w:val="00FD1CE4"/>
    <w:rsid w:val="00FE0AE2"/>
    <w:rsid w:val="00FF1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DAE0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customStyle="1" w:styleId="Default">
    <w:name w:val="Default"/>
    <w:uiPriority w:val="99"/>
    <w:rsid w:val="007560B3"/>
    <w:pPr>
      <w:autoSpaceDE w:val="0"/>
      <w:autoSpaceDN w:val="0"/>
      <w:adjustRightInd w:val="0"/>
    </w:pPr>
    <w:rPr>
      <w:rFonts w:ascii="Arial" w:eastAsiaTheme="minorEastAs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2350">
      <w:bodyDiv w:val="1"/>
      <w:marLeft w:val="0"/>
      <w:marRight w:val="0"/>
      <w:marTop w:val="0"/>
      <w:marBottom w:val="0"/>
      <w:divBdr>
        <w:top w:val="none" w:sz="0" w:space="0" w:color="auto"/>
        <w:left w:val="none" w:sz="0" w:space="0" w:color="auto"/>
        <w:bottom w:val="none" w:sz="0" w:space="0" w:color="auto"/>
        <w:right w:val="none" w:sz="0" w:space="0" w:color="auto"/>
      </w:divBdr>
    </w:div>
    <w:div w:id="686950914">
      <w:bodyDiv w:val="1"/>
      <w:marLeft w:val="0"/>
      <w:marRight w:val="0"/>
      <w:marTop w:val="0"/>
      <w:marBottom w:val="0"/>
      <w:divBdr>
        <w:top w:val="none" w:sz="0" w:space="0" w:color="auto"/>
        <w:left w:val="none" w:sz="0" w:space="0" w:color="auto"/>
        <w:bottom w:val="none" w:sz="0" w:space="0" w:color="auto"/>
        <w:right w:val="none" w:sz="0" w:space="0" w:color="auto"/>
      </w:divBdr>
    </w:div>
    <w:div w:id="8260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1331</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3</cp:revision>
  <cp:lastPrinted>2018-11-23T14:47:00Z</cp:lastPrinted>
  <dcterms:created xsi:type="dcterms:W3CDTF">2018-11-23T17:58:00Z</dcterms:created>
  <dcterms:modified xsi:type="dcterms:W3CDTF">2019-03-04T14:21:00Z</dcterms:modified>
</cp:coreProperties>
</file>