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129E" w14:textId="77777777" w:rsidR="00E7592B" w:rsidRDefault="001C13C8" w:rsidP="00E7592B">
      <w:pPr>
        <w:jc w:val="center"/>
      </w:pPr>
      <w:r w:rsidRPr="006B37F1">
        <w:rPr>
          <w:noProof/>
          <w:sz w:val="30"/>
          <w:szCs w:val="30"/>
          <w:lang w:val="en-US" w:eastAsia="en-US"/>
        </w:rPr>
        <w:drawing>
          <wp:inline distT="0" distB="0" distL="0" distR="0" wp14:anchorId="74ED1DA7" wp14:editId="4797806F">
            <wp:extent cx="2404745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B198D" w14:textId="77777777" w:rsidR="00F779F8" w:rsidRDefault="00F779F8"/>
    <w:p w14:paraId="34C0347A" w14:textId="77777777" w:rsidR="00F779F8" w:rsidRPr="00E93847" w:rsidRDefault="00160F3D" w:rsidP="001C13C8">
      <w:pPr>
        <w:pStyle w:val="Heading1"/>
        <w:rPr>
          <w:rFonts w:asciiTheme="minorHAnsi" w:hAnsiTheme="minorHAnsi" w:cstheme="minorHAnsi"/>
        </w:rPr>
      </w:pPr>
      <w:r w:rsidRPr="00E93847">
        <w:rPr>
          <w:rFonts w:asciiTheme="minorHAnsi" w:hAnsiTheme="minorHAnsi" w:cstheme="minorHAnsi"/>
        </w:rPr>
        <w:t xml:space="preserve">Department of </w:t>
      </w:r>
      <w:r w:rsidR="00BB6746" w:rsidRPr="00E93847">
        <w:rPr>
          <w:rFonts w:asciiTheme="minorHAnsi" w:hAnsiTheme="minorHAnsi" w:cstheme="minorHAnsi"/>
        </w:rPr>
        <w:t>Computer Science</w:t>
      </w:r>
    </w:p>
    <w:p w14:paraId="4CAA08B5" w14:textId="77777777" w:rsidR="00F779F8" w:rsidRPr="00E93847" w:rsidRDefault="00F779F8" w:rsidP="00F779F8">
      <w:pPr>
        <w:pStyle w:val="Style0"/>
        <w:rPr>
          <w:rFonts w:asciiTheme="minorHAnsi" w:hAnsiTheme="minorHAnsi" w:cstheme="minorHAnsi"/>
          <w:b/>
          <w:bCs/>
          <w:color w:val="000000"/>
        </w:rPr>
      </w:pPr>
    </w:p>
    <w:p w14:paraId="321CE02C" w14:textId="6E20FE84" w:rsidR="00F779F8" w:rsidRPr="00E93847" w:rsidRDefault="00301360" w:rsidP="00D31BC1">
      <w:pPr>
        <w:pStyle w:val="Default"/>
        <w:jc w:val="both"/>
        <w:rPr>
          <w:rFonts w:asciiTheme="minorHAnsi" w:hAnsiTheme="minorHAnsi" w:cstheme="minorHAnsi"/>
          <w:color w:val="000000"/>
        </w:rPr>
      </w:pPr>
      <w:r w:rsidRPr="00E93847">
        <w:rPr>
          <w:rFonts w:asciiTheme="minorHAnsi" w:hAnsiTheme="minorHAnsi" w:cstheme="minorHAnsi"/>
          <w:color w:val="000000"/>
        </w:rPr>
        <w:t xml:space="preserve">Trent University </w:t>
      </w:r>
      <w:r w:rsidR="00D466E3" w:rsidRPr="00E93847">
        <w:rPr>
          <w:rFonts w:asciiTheme="minorHAnsi" w:hAnsiTheme="minorHAnsi" w:cstheme="minorHAnsi"/>
          <w:color w:val="000000"/>
        </w:rPr>
        <w:t xml:space="preserve">invites applications </w:t>
      </w:r>
      <w:r w:rsidRPr="00E93847">
        <w:rPr>
          <w:rFonts w:asciiTheme="minorHAnsi" w:hAnsiTheme="minorHAnsi" w:cstheme="minorHAnsi"/>
          <w:color w:val="000000"/>
        </w:rPr>
        <w:t>in the Department of Comp</w:t>
      </w:r>
      <w:r w:rsidR="00BB6746" w:rsidRPr="00E93847">
        <w:rPr>
          <w:rFonts w:asciiTheme="minorHAnsi" w:hAnsiTheme="minorHAnsi" w:cstheme="minorHAnsi"/>
          <w:color w:val="000000"/>
        </w:rPr>
        <w:t>uter Science</w:t>
      </w:r>
      <w:r w:rsidRPr="00E93847">
        <w:rPr>
          <w:rFonts w:asciiTheme="minorHAnsi" w:hAnsiTheme="minorHAnsi" w:cstheme="minorHAnsi"/>
          <w:color w:val="000000"/>
        </w:rPr>
        <w:t xml:space="preserve"> </w:t>
      </w:r>
      <w:r w:rsidR="00D466E3" w:rsidRPr="00E93847">
        <w:rPr>
          <w:rFonts w:asciiTheme="minorHAnsi" w:hAnsiTheme="minorHAnsi" w:cstheme="minorHAnsi"/>
          <w:color w:val="000000"/>
        </w:rPr>
        <w:t xml:space="preserve">for a tenure track position at the rank of Assistant Professor </w:t>
      </w:r>
      <w:r w:rsidR="00C31725" w:rsidRPr="00E93847">
        <w:rPr>
          <w:rFonts w:asciiTheme="minorHAnsi" w:hAnsiTheme="minorHAnsi" w:cstheme="minorHAnsi"/>
          <w:color w:val="000000"/>
        </w:rPr>
        <w:t>with a suggested starting date of</w:t>
      </w:r>
      <w:r w:rsidR="00F779F8" w:rsidRPr="00E93847">
        <w:rPr>
          <w:rFonts w:asciiTheme="minorHAnsi" w:hAnsiTheme="minorHAnsi" w:cstheme="minorHAnsi"/>
          <w:color w:val="000000"/>
        </w:rPr>
        <w:t xml:space="preserve"> </w:t>
      </w:r>
      <w:r w:rsidR="009B26AB" w:rsidRPr="00E93847">
        <w:rPr>
          <w:rFonts w:asciiTheme="minorHAnsi" w:hAnsiTheme="minorHAnsi" w:cstheme="minorHAnsi"/>
          <w:color w:val="000000"/>
        </w:rPr>
        <w:t>July 1</w:t>
      </w:r>
      <w:r w:rsidR="00576F76" w:rsidRPr="00E93847">
        <w:rPr>
          <w:rFonts w:asciiTheme="minorHAnsi" w:hAnsiTheme="minorHAnsi" w:cstheme="minorHAnsi"/>
          <w:color w:val="000000"/>
        </w:rPr>
        <w:t>, 20</w:t>
      </w:r>
      <w:r w:rsidR="00344B23" w:rsidRPr="00E93847">
        <w:rPr>
          <w:rFonts w:asciiTheme="minorHAnsi" w:hAnsiTheme="minorHAnsi" w:cstheme="minorHAnsi"/>
          <w:color w:val="000000"/>
        </w:rPr>
        <w:t>2</w:t>
      </w:r>
      <w:r w:rsidR="00B65BC1" w:rsidRPr="00E93847">
        <w:rPr>
          <w:rFonts w:asciiTheme="minorHAnsi" w:hAnsiTheme="minorHAnsi" w:cstheme="minorHAnsi"/>
          <w:color w:val="000000"/>
        </w:rPr>
        <w:t>4</w:t>
      </w:r>
      <w:r w:rsidR="000C2B6D" w:rsidRPr="00E93847">
        <w:rPr>
          <w:rFonts w:asciiTheme="minorHAnsi" w:hAnsiTheme="minorHAnsi" w:cstheme="minorHAnsi"/>
          <w:color w:val="000000"/>
        </w:rPr>
        <w:t xml:space="preserve">.  This position is located at the Peterborough Campus and is </w:t>
      </w:r>
      <w:r w:rsidR="00F779F8" w:rsidRPr="00E93847">
        <w:rPr>
          <w:rFonts w:asciiTheme="minorHAnsi" w:hAnsiTheme="minorHAnsi" w:cstheme="minorHAnsi"/>
          <w:color w:val="000000"/>
        </w:rPr>
        <w:t>subject to budgetary approval.</w:t>
      </w:r>
    </w:p>
    <w:p w14:paraId="18D0B85A" w14:textId="77777777" w:rsidR="00111BF5" w:rsidRPr="00E93847" w:rsidRDefault="00111BF5" w:rsidP="00D31BC1">
      <w:pPr>
        <w:pStyle w:val="Default"/>
        <w:jc w:val="both"/>
        <w:rPr>
          <w:rFonts w:asciiTheme="minorHAnsi" w:hAnsiTheme="minorHAnsi" w:cstheme="minorHAnsi"/>
          <w:color w:val="000000"/>
        </w:rPr>
      </w:pPr>
    </w:p>
    <w:p w14:paraId="1A3D094C" w14:textId="6DB09AD3" w:rsidR="00F779F8" w:rsidRPr="00E93847" w:rsidRDefault="00111BF5" w:rsidP="00AD57B4">
      <w:pPr>
        <w:pStyle w:val="Style0"/>
        <w:jc w:val="both"/>
        <w:rPr>
          <w:rFonts w:asciiTheme="minorHAnsi" w:hAnsiTheme="minorHAnsi" w:cstheme="minorHAnsi"/>
          <w:color w:val="000000"/>
        </w:rPr>
      </w:pPr>
      <w:r w:rsidRPr="00E93847">
        <w:rPr>
          <w:rFonts w:asciiTheme="minorHAnsi" w:hAnsiTheme="minorHAnsi" w:cstheme="minorHAnsi"/>
          <w:color w:val="000000"/>
        </w:rPr>
        <w:t xml:space="preserve">Candidates </w:t>
      </w:r>
      <w:r w:rsidR="00120920" w:rsidRPr="00E93847">
        <w:rPr>
          <w:rFonts w:asciiTheme="minorHAnsi" w:hAnsiTheme="minorHAnsi" w:cstheme="minorHAnsi"/>
          <w:color w:val="000000"/>
        </w:rPr>
        <w:t>must</w:t>
      </w:r>
      <w:r w:rsidRPr="00E93847">
        <w:rPr>
          <w:rFonts w:asciiTheme="minorHAnsi" w:hAnsiTheme="minorHAnsi" w:cstheme="minorHAnsi"/>
          <w:color w:val="000000"/>
        </w:rPr>
        <w:t xml:space="preserve"> </w:t>
      </w:r>
      <w:r w:rsidR="00AD57B4" w:rsidRPr="00E93847">
        <w:rPr>
          <w:rFonts w:asciiTheme="minorHAnsi" w:hAnsiTheme="minorHAnsi" w:cstheme="minorHAnsi"/>
          <w:color w:val="000000"/>
        </w:rPr>
        <w:t>have completed</w:t>
      </w:r>
      <w:r w:rsidR="00DD4E2A" w:rsidRPr="00E93847">
        <w:rPr>
          <w:rFonts w:asciiTheme="minorHAnsi" w:hAnsiTheme="minorHAnsi" w:cstheme="minorHAnsi"/>
          <w:color w:val="000000"/>
        </w:rPr>
        <w:t xml:space="preserve"> a</w:t>
      </w:r>
      <w:r w:rsidR="006402B3" w:rsidRPr="00E93847">
        <w:rPr>
          <w:rFonts w:asciiTheme="minorHAnsi" w:hAnsiTheme="minorHAnsi" w:cstheme="minorHAnsi"/>
          <w:color w:val="000000"/>
        </w:rPr>
        <w:t xml:space="preserve"> </w:t>
      </w:r>
      <w:r w:rsidRPr="00E93847">
        <w:rPr>
          <w:rFonts w:asciiTheme="minorHAnsi" w:hAnsiTheme="minorHAnsi" w:cstheme="minorHAnsi"/>
          <w:color w:val="000000"/>
        </w:rPr>
        <w:t>Ph.D. in Computer Science</w:t>
      </w:r>
      <w:r w:rsidR="00D356AF" w:rsidRPr="00E93847">
        <w:rPr>
          <w:rFonts w:asciiTheme="minorHAnsi" w:hAnsiTheme="minorHAnsi" w:cstheme="minorHAnsi"/>
          <w:color w:val="000000"/>
        </w:rPr>
        <w:t xml:space="preserve">, </w:t>
      </w:r>
      <w:r w:rsidR="00C77BC4" w:rsidRPr="00E93847">
        <w:rPr>
          <w:rFonts w:asciiTheme="minorHAnsi" w:hAnsiTheme="minorHAnsi" w:cstheme="minorHAnsi"/>
          <w:color w:val="000000"/>
        </w:rPr>
        <w:t>Software Engineering</w:t>
      </w:r>
      <w:r w:rsidR="00520CEB" w:rsidRPr="00E93847">
        <w:rPr>
          <w:rFonts w:asciiTheme="minorHAnsi" w:hAnsiTheme="minorHAnsi" w:cstheme="minorHAnsi"/>
          <w:color w:val="000000"/>
        </w:rPr>
        <w:t>,</w:t>
      </w:r>
      <w:r w:rsidR="00D356AF" w:rsidRPr="00E93847">
        <w:rPr>
          <w:rFonts w:asciiTheme="minorHAnsi" w:hAnsiTheme="minorHAnsi" w:cstheme="minorHAnsi"/>
          <w:color w:val="000000"/>
        </w:rPr>
        <w:t xml:space="preserve"> or related field</w:t>
      </w:r>
      <w:r w:rsidR="00916EA9" w:rsidRPr="00E93847">
        <w:rPr>
          <w:rFonts w:asciiTheme="minorHAnsi" w:hAnsiTheme="minorHAnsi" w:cstheme="minorHAnsi"/>
          <w:color w:val="000000"/>
        </w:rPr>
        <w:t xml:space="preserve">. </w:t>
      </w:r>
      <w:r w:rsidR="0007059F" w:rsidRPr="00E93847">
        <w:rPr>
          <w:rFonts w:asciiTheme="minorHAnsi" w:hAnsiTheme="minorHAnsi" w:cstheme="minorHAnsi"/>
          <w:color w:val="000000"/>
        </w:rPr>
        <w:t xml:space="preserve">The successful candidate is expected to have a demonstrated research record and the potential to secure external funding. We seek an individual </w:t>
      </w:r>
      <w:r w:rsidR="003B27C2" w:rsidRPr="00E93847">
        <w:rPr>
          <w:rFonts w:asciiTheme="minorHAnsi" w:hAnsiTheme="minorHAnsi" w:cstheme="minorHAnsi"/>
          <w:color w:val="000000"/>
        </w:rPr>
        <w:t xml:space="preserve">whose </w:t>
      </w:r>
      <w:r w:rsidR="00B65BC1" w:rsidRPr="00E93847">
        <w:rPr>
          <w:rFonts w:asciiTheme="minorHAnsi" w:hAnsiTheme="minorHAnsi" w:cstheme="minorHAnsi"/>
          <w:color w:val="000000"/>
        </w:rPr>
        <w:t xml:space="preserve">main </w:t>
      </w:r>
      <w:r w:rsidR="009B26AB" w:rsidRPr="00E93847">
        <w:rPr>
          <w:rFonts w:asciiTheme="minorHAnsi" w:hAnsiTheme="minorHAnsi" w:cstheme="minorHAnsi"/>
          <w:color w:val="000000"/>
        </w:rPr>
        <w:t xml:space="preserve">research interests </w:t>
      </w:r>
      <w:r w:rsidR="003B27C2" w:rsidRPr="00E93847">
        <w:rPr>
          <w:rFonts w:asciiTheme="minorHAnsi" w:hAnsiTheme="minorHAnsi" w:cstheme="minorHAnsi"/>
          <w:color w:val="000000"/>
        </w:rPr>
        <w:t>involve</w:t>
      </w:r>
      <w:r w:rsidRPr="00E93847">
        <w:rPr>
          <w:rFonts w:asciiTheme="minorHAnsi" w:hAnsiTheme="minorHAnsi" w:cstheme="minorHAnsi"/>
          <w:color w:val="000000"/>
        </w:rPr>
        <w:t xml:space="preserve"> </w:t>
      </w:r>
      <w:r w:rsidR="00B65BC1" w:rsidRPr="00E93847">
        <w:rPr>
          <w:rFonts w:asciiTheme="minorHAnsi" w:hAnsiTheme="minorHAnsi" w:cstheme="minorHAnsi"/>
          <w:color w:val="000000"/>
        </w:rPr>
        <w:t xml:space="preserve">Software Engineering and </w:t>
      </w:r>
      <w:r w:rsidR="0063682A" w:rsidRPr="00E93847">
        <w:rPr>
          <w:rFonts w:asciiTheme="minorHAnsi" w:hAnsiTheme="minorHAnsi" w:cstheme="minorHAnsi"/>
          <w:color w:val="000000"/>
        </w:rPr>
        <w:t xml:space="preserve">perhaps </w:t>
      </w:r>
      <w:r w:rsidR="00520CEB" w:rsidRPr="00E93847">
        <w:rPr>
          <w:rFonts w:asciiTheme="minorHAnsi" w:hAnsiTheme="minorHAnsi" w:cstheme="minorHAnsi"/>
          <w:color w:val="000000"/>
        </w:rPr>
        <w:t>Security but</w:t>
      </w:r>
      <w:r w:rsidR="009B26AB" w:rsidRPr="00E93847">
        <w:rPr>
          <w:rFonts w:asciiTheme="minorHAnsi" w:hAnsiTheme="minorHAnsi" w:cstheme="minorHAnsi"/>
          <w:color w:val="000000"/>
        </w:rPr>
        <w:t xml:space="preserve"> will consider</w:t>
      </w:r>
      <w:r w:rsidR="00600D11" w:rsidRPr="00E93847">
        <w:rPr>
          <w:rFonts w:asciiTheme="minorHAnsi" w:hAnsiTheme="minorHAnsi" w:cstheme="minorHAnsi"/>
          <w:color w:val="000000"/>
        </w:rPr>
        <w:t xml:space="preserve"> exceptional</w:t>
      </w:r>
      <w:r w:rsidR="009B26AB" w:rsidRPr="00E93847">
        <w:rPr>
          <w:rFonts w:asciiTheme="minorHAnsi" w:hAnsiTheme="minorHAnsi" w:cstheme="minorHAnsi"/>
          <w:color w:val="000000"/>
        </w:rPr>
        <w:t xml:space="preserve"> applicants in other areas as well</w:t>
      </w:r>
      <w:r w:rsidR="00CF3709" w:rsidRPr="00E93847">
        <w:rPr>
          <w:rFonts w:asciiTheme="minorHAnsi" w:hAnsiTheme="minorHAnsi" w:cstheme="minorHAnsi"/>
          <w:color w:val="000000"/>
        </w:rPr>
        <w:t xml:space="preserve">. </w:t>
      </w:r>
      <w:r w:rsidRPr="00E93847">
        <w:rPr>
          <w:rFonts w:asciiTheme="minorHAnsi" w:hAnsiTheme="minorHAnsi" w:cstheme="minorHAnsi"/>
          <w:color w:val="000000"/>
        </w:rPr>
        <w:t xml:space="preserve">A genuine commitment to </w:t>
      </w:r>
      <w:r w:rsidR="00CF3709" w:rsidRPr="00E93847">
        <w:rPr>
          <w:rFonts w:asciiTheme="minorHAnsi" w:hAnsiTheme="minorHAnsi" w:cstheme="minorHAnsi"/>
          <w:color w:val="000000"/>
        </w:rPr>
        <w:t xml:space="preserve">and </w:t>
      </w:r>
      <w:r w:rsidR="0007059F" w:rsidRPr="00E93847">
        <w:rPr>
          <w:rFonts w:asciiTheme="minorHAnsi" w:hAnsiTheme="minorHAnsi" w:cstheme="minorHAnsi"/>
          <w:color w:val="000000"/>
        </w:rPr>
        <w:t xml:space="preserve">demonstrated </w:t>
      </w:r>
      <w:r w:rsidRPr="00E93847">
        <w:rPr>
          <w:rFonts w:asciiTheme="minorHAnsi" w:hAnsiTheme="minorHAnsi" w:cstheme="minorHAnsi"/>
          <w:color w:val="000000"/>
        </w:rPr>
        <w:t xml:space="preserve">undergraduate teaching </w:t>
      </w:r>
      <w:r w:rsidR="0007059F" w:rsidRPr="00E93847">
        <w:rPr>
          <w:rFonts w:asciiTheme="minorHAnsi" w:hAnsiTheme="minorHAnsi" w:cstheme="minorHAnsi"/>
          <w:color w:val="000000"/>
        </w:rPr>
        <w:t xml:space="preserve">experience in a wide area of Computer Science topics is an asset. </w:t>
      </w:r>
      <w:r w:rsidR="001D29AE" w:rsidRPr="00E93847">
        <w:rPr>
          <w:rFonts w:asciiTheme="minorHAnsi" w:hAnsiTheme="minorHAnsi" w:cstheme="minorHAnsi"/>
          <w:color w:val="000000"/>
        </w:rPr>
        <w:t xml:space="preserve">Candidates are also expected </w:t>
      </w:r>
      <w:r w:rsidRPr="00E93847">
        <w:rPr>
          <w:rFonts w:asciiTheme="minorHAnsi" w:hAnsiTheme="minorHAnsi" w:cstheme="minorHAnsi"/>
          <w:color w:val="000000"/>
        </w:rPr>
        <w:t>to participate in our Applied Modelling and Quantitative Methods Graduate Program.</w:t>
      </w:r>
      <w:r w:rsidR="00AD57B4" w:rsidRPr="00E93847">
        <w:rPr>
          <w:rFonts w:asciiTheme="minorHAnsi" w:hAnsiTheme="minorHAnsi" w:cstheme="minorHAnsi"/>
        </w:rPr>
        <w:t xml:space="preserve"> </w:t>
      </w:r>
      <w:r w:rsidR="00AD57B4" w:rsidRPr="00E93847">
        <w:rPr>
          <w:rFonts w:asciiTheme="minorHAnsi" w:hAnsiTheme="minorHAnsi" w:cstheme="minorHAnsi"/>
          <w:color w:val="000000"/>
        </w:rPr>
        <w:t>The new tenure track faculty member will also be expected to participate in the broader life of the department and to maintain a program of research and publication.</w:t>
      </w:r>
    </w:p>
    <w:p w14:paraId="329A6FB8" w14:textId="77777777" w:rsidR="00F779F8" w:rsidRPr="00E93847" w:rsidRDefault="00F779F8" w:rsidP="00D31BC1">
      <w:pPr>
        <w:pStyle w:val="Style0"/>
        <w:jc w:val="both"/>
        <w:rPr>
          <w:rFonts w:asciiTheme="minorHAnsi" w:hAnsiTheme="minorHAnsi" w:cstheme="minorHAnsi"/>
          <w:color w:val="000000"/>
        </w:rPr>
      </w:pPr>
    </w:p>
    <w:p w14:paraId="69BCA7C7" w14:textId="77777777" w:rsidR="00F779F8" w:rsidRPr="00E93847" w:rsidRDefault="00F779F8" w:rsidP="00D31BC1">
      <w:pPr>
        <w:pStyle w:val="Default"/>
        <w:jc w:val="both"/>
        <w:rPr>
          <w:rFonts w:asciiTheme="minorHAnsi" w:hAnsiTheme="minorHAnsi" w:cstheme="minorHAnsi"/>
          <w:color w:val="000000"/>
        </w:rPr>
      </w:pPr>
      <w:r w:rsidRPr="00E93847">
        <w:rPr>
          <w:rFonts w:asciiTheme="minorHAnsi" w:hAnsiTheme="minorHAnsi" w:cstheme="minorHAnsi"/>
          <w:color w:val="000000"/>
        </w:rPr>
        <w:t xml:space="preserve">Information about the </w:t>
      </w:r>
      <w:r w:rsidR="00110C3D" w:rsidRPr="00E93847">
        <w:rPr>
          <w:rFonts w:asciiTheme="minorHAnsi" w:hAnsiTheme="minorHAnsi" w:cstheme="minorHAnsi"/>
          <w:color w:val="000000"/>
        </w:rPr>
        <w:t xml:space="preserve">Department </w:t>
      </w:r>
      <w:r w:rsidRPr="00E93847">
        <w:rPr>
          <w:rFonts w:asciiTheme="minorHAnsi" w:hAnsiTheme="minorHAnsi" w:cstheme="minorHAnsi"/>
          <w:color w:val="000000"/>
        </w:rPr>
        <w:t>may be found at our web site</w:t>
      </w:r>
      <w:r w:rsidR="00FE5526" w:rsidRPr="00E93847">
        <w:rPr>
          <w:rFonts w:asciiTheme="minorHAnsi" w:hAnsiTheme="minorHAnsi" w:cstheme="minorHAnsi"/>
          <w:color w:val="000000"/>
        </w:rPr>
        <w:t xml:space="preserve"> at </w:t>
      </w:r>
      <w:r w:rsidR="00160F3D" w:rsidRPr="00E93847">
        <w:rPr>
          <w:rFonts w:asciiTheme="minorHAnsi" w:hAnsiTheme="minorHAnsi" w:cstheme="minorHAnsi"/>
          <w:color w:val="000000"/>
        </w:rPr>
        <w:t>www.trentu.ca/cois.</w:t>
      </w:r>
    </w:p>
    <w:p w14:paraId="057D7781" w14:textId="77777777" w:rsidR="00F779F8" w:rsidRPr="00E93847" w:rsidRDefault="00F779F8" w:rsidP="00D31BC1">
      <w:pPr>
        <w:pStyle w:val="Style0"/>
        <w:jc w:val="both"/>
        <w:rPr>
          <w:rFonts w:asciiTheme="minorHAnsi" w:hAnsiTheme="minorHAnsi" w:cstheme="minorHAnsi"/>
          <w:color w:val="000000"/>
        </w:rPr>
      </w:pPr>
    </w:p>
    <w:p w14:paraId="395E4D28" w14:textId="0D18D245" w:rsidR="00D31BC1" w:rsidRPr="00E93847" w:rsidRDefault="00D31BC1" w:rsidP="00E93847">
      <w:pPr>
        <w:pStyle w:val="BodyText"/>
        <w:ind w:left="0" w:right="113"/>
        <w:jc w:val="both"/>
        <w:rPr>
          <w:rFonts w:asciiTheme="minorHAnsi" w:hAnsiTheme="minorHAnsi" w:cstheme="minorHAnsi"/>
          <w:spacing w:val="-1"/>
        </w:rPr>
      </w:pPr>
      <w:r w:rsidRPr="00E93847">
        <w:rPr>
          <w:rFonts w:asciiTheme="minorHAnsi" w:hAnsiTheme="minorHAnsi" w:cstheme="minorHAnsi"/>
          <w:color w:val="000000"/>
        </w:rPr>
        <w:t>Applicants should submit a curriculum vitae</w:t>
      </w:r>
      <w:r w:rsidR="00B8127D" w:rsidRPr="00E93847">
        <w:rPr>
          <w:rFonts w:asciiTheme="minorHAnsi" w:hAnsiTheme="minorHAnsi" w:cstheme="minorHAnsi"/>
          <w:color w:val="000000"/>
        </w:rPr>
        <w:t xml:space="preserve"> (</w:t>
      </w:r>
      <w:r w:rsidR="00D53AFF" w:rsidRPr="00E93847">
        <w:rPr>
          <w:rFonts w:asciiTheme="minorHAnsi" w:hAnsiTheme="minorHAnsi" w:cstheme="minorHAnsi"/>
        </w:rPr>
        <w:t>including confirmation to legally work in Canada</w:t>
      </w:r>
      <w:r w:rsidR="00B8127D" w:rsidRPr="00E93847">
        <w:rPr>
          <w:rFonts w:asciiTheme="minorHAnsi" w:hAnsiTheme="minorHAnsi" w:cstheme="minorHAnsi"/>
          <w:color w:val="000000"/>
        </w:rPr>
        <w:t>)</w:t>
      </w:r>
      <w:r w:rsidRPr="00E93847">
        <w:rPr>
          <w:rFonts w:asciiTheme="minorHAnsi" w:hAnsiTheme="minorHAnsi" w:cstheme="minorHAnsi"/>
          <w:color w:val="000000"/>
        </w:rPr>
        <w:t xml:space="preserve">, selected reprints, a summary of their research program, a statement of teaching philosophy, evidence of excellence in teaching and/or mentoring, and any other supporting materials, plus arrange to have three letters of reference forwarded to: Dr. </w:t>
      </w:r>
      <w:r w:rsidR="00BB6746" w:rsidRPr="00E93847">
        <w:rPr>
          <w:rFonts w:asciiTheme="minorHAnsi" w:hAnsiTheme="minorHAnsi" w:cstheme="minorHAnsi"/>
          <w:color w:val="000000"/>
        </w:rPr>
        <w:t>Richard Hurley</w:t>
      </w:r>
      <w:r w:rsidRPr="00E93847">
        <w:rPr>
          <w:rFonts w:asciiTheme="minorHAnsi" w:hAnsiTheme="minorHAnsi" w:cstheme="minorHAnsi"/>
          <w:color w:val="000000"/>
        </w:rPr>
        <w:t>, Chair, Department of Comp</w:t>
      </w:r>
      <w:r w:rsidR="00BB6746" w:rsidRPr="00E93847">
        <w:rPr>
          <w:rFonts w:asciiTheme="minorHAnsi" w:hAnsiTheme="minorHAnsi" w:cstheme="minorHAnsi"/>
          <w:color w:val="000000"/>
        </w:rPr>
        <w:t>uter Science</w:t>
      </w:r>
      <w:r w:rsidRPr="00E93847">
        <w:rPr>
          <w:rFonts w:asciiTheme="minorHAnsi" w:hAnsiTheme="minorHAnsi" w:cstheme="minorHAnsi"/>
          <w:color w:val="000000"/>
        </w:rPr>
        <w:t>, Trent University, Peterborough, ON, K9</w:t>
      </w:r>
      <w:r w:rsidR="00B65BC1" w:rsidRPr="00E93847">
        <w:rPr>
          <w:rFonts w:asciiTheme="minorHAnsi" w:hAnsiTheme="minorHAnsi" w:cstheme="minorHAnsi"/>
          <w:color w:val="000000"/>
        </w:rPr>
        <w:t>L 0G2</w:t>
      </w:r>
      <w:r w:rsidRPr="00E93847">
        <w:rPr>
          <w:rFonts w:asciiTheme="minorHAnsi" w:hAnsiTheme="minorHAnsi" w:cstheme="minorHAnsi"/>
          <w:color w:val="000000"/>
        </w:rPr>
        <w:t xml:space="preserve">; </w:t>
      </w:r>
      <w:hyperlink r:id="rId6" w:history="1">
        <w:r w:rsidR="00634267" w:rsidRPr="00E93847">
          <w:rPr>
            <w:rStyle w:val="Hyperlink"/>
            <w:rFonts w:asciiTheme="minorHAnsi" w:hAnsiTheme="minorHAnsi" w:cstheme="minorHAnsi"/>
          </w:rPr>
          <w:t>coisjobs@trentu.ca</w:t>
        </w:r>
      </w:hyperlink>
      <w:r w:rsidRPr="00E93847">
        <w:rPr>
          <w:rFonts w:asciiTheme="minorHAnsi" w:hAnsiTheme="minorHAnsi" w:cstheme="minorHAnsi"/>
          <w:color w:val="000000"/>
        </w:rPr>
        <w:t>.</w:t>
      </w:r>
      <w:r w:rsidR="00634267" w:rsidRPr="00E93847">
        <w:rPr>
          <w:rFonts w:asciiTheme="minorHAnsi" w:hAnsiTheme="minorHAnsi" w:cstheme="minorHAnsi"/>
          <w:color w:val="000000"/>
        </w:rPr>
        <w:t xml:space="preserve"> Please note that only complete applications (which includes reference letters) will be considered.</w:t>
      </w:r>
      <w:r w:rsidR="00E93847" w:rsidRPr="00E93847">
        <w:rPr>
          <w:rFonts w:asciiTheme="minorHAnsi" w:hAnsiTheme="minorHAnsi" w:cstheme="minorHAnsi"/>
          <w:color w:val="000000"/>
        </w:rPr>
        <w:t xml:space="preserve">  </w:t>
      </w:r>
      <w:r w:rsidR="00E93847" w:rsidRPr="00E93847">
        <w:rPr>
          <w:rFonts w:asciiTheme="minorHAnsi" w:hAnsiTheme="minorHAnsi" w:cstheme="minorHAnsi"/>
        </w:rPr>
        <w:t xml:space="preserve">Applicants may also submit a </w:t>
      </w:r>
      <w:hyperlink r:id="rId7" w:history="1">
        <w:r w:rsidR="00E93847" w:rsidRPr="00E93847">
          <w:rPr>
            <w:rStyle w:val="Hyperlink"/>
            <w:rFonts w:asciiTheme="minorHAnsi" w:hAnsiTheme="minorHAnsi" w:cstheme="minorHAnsi"/>
          </w:rPr>
          <w:t>self-identification form</w:t>
        </w:r>
      </w:hyperlink>
      <w:r w:rsidR="00E93847" w:rsidRPr="00E93847">
        <w:rPr>
          <w:rFonts w:asciiTheme="minorHAnsi" w:hAnsiTheme="minorHAnsi" w:cstheme="minorHAnsi"/>
        </w:rPr>
        <w:t xml:space="preserve"> as part of their application package.</w:t>
      </w:r>
    </w:p>
    <w:p w14:paraId="71C2C155" w14:textId="77777777" w:rsidR="00F779F8" w:rsidRPr="00E93847" w:rsidRDefault="00F779F8" w:rsidP="00D31BC1">
      <w:pPr>
        <w:pStyle w:val="Style0"/>
        <w:jc w:val="both"/>
        <w:rPr>
          <w:rFonts w:asciiTheme="minorHAnsi" w:hAnsiTheme="minorHAnsi" w:cstheme="minorHAnsi"/>
          <w:color w:val="000000"/>
        </w:rPr>
      </w:pPr>
    </w:p>
    <w:p w14:paraId="577FD6DC" w14:textId="085B1639" w:rsidR="00321647" w:rsidRPr="00E93847" w:rsidRDefault="00F779F8" w:rsidP="00D31BC1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E93847">
        <w:rPr>
          <w:rFonts w:asciiTheme="minorHAnsi" w:hAnsiTheme="minorHAnsi" w:cstheme="minorHAnsi"/>
          <w:color w:val="000000"/>
        </w:rPr>
        <w:t xml:space="preserve">The </w:t>
      </w:r>
      <w:r w:rsidR="00CF3709" w:rsidRPr="00E93847">
        <w:rPr>
          <w:rFonts w:asciiTheme="minorHAnsi" w:hAnsiTheme="minorHAnsi" w:cstheme="minorHAnsi"/>
          <w:color w:val="000000"/>
        </w:rPr>
        <w:t xml:space="preserve">department will be accepting applications until </w:t>
      </w:r>
      <w:r w:rsidR="00B65BC1" w:rsidRPr="00E93847">
        <w:rPr>
          <w:rFonts w:asciiTheme="minorHAnsi" w:hAnsiTheme="minorHAnsi" w:cstheme="minorHAnsi"/>
          <w:color w:val="000000"/>
        </w:rPr>
        <w:t>November</w:t>
      </w:r>
      <w:r w:rsidR="005D056D" w:rsidRPr="00E93847">
        <w:rPr>
          <w:rFonts w:asciiTheme="minorHAnsi" w:hAnsiTheme="minorHAnsi" w:cstheme="minorHAnsi"/>
          <w:color w:val="000000"/>
        </w:rPr>
        <w:t xml:space="preserve"> </w:t>
      </w:r>
      <w:r w:rsidR="00B65BC1" w:rsidRPr="00E93847">
        <w:rPr>
          <w:rFonts w:asciiTheme="minorHAnsi" w:hAnsiTheme="minorHAnsi" w:cstheme="minorHAnsi"/>
          <w:color w:val="000000"/>
        </w:rPr>
        <w:t>30</w:t>
      </w:r>
      <w:r w:rsidR="00782BDF" w:rsidRPr="00E93847">
        <w:rPr>
          <w:rFonts w:asciiTheme="minorHAnsi" w:hAnsiTheme="minorHAnsi" w:cstheme="minorHAnsi"/>
          <w:color w:val="000000"/>
        </w:rPr>
        <w:t>, 2023</w:t>
      </w:r>
      <w:r w:rsidR="009B26AB" w:rsidRPr="00E93847">
        <w:rPr>
          <w:rFonts w:asciiTheme="minorHAnsi" w:hAnsiTheme="minorHAnsi" w:cstheme="minorHAnsi"/>
          <w:color w:val="000000"/>
        </w:rPr>
        <w:t>.</w:t>
      </w:r>
      <w:r w:rsidR="00CF3709" w:rsidRPr="00E93847">
        <w:rPr>
          <w:rFonts w:asciiTheme="minorHAnsi" w:hAnsiTheme="minorHAnsi" w:cstheme="minorHAnsi"/>
          <w:color w:val="000000"/>
        </w:rPr>
        <w:t xml:space="preserve"> </w:t>
      </w:r>
    </w:p>
    <w:p w14:paraId="5E628EDC" w14:textId="77777777" w:rsidR="00B8127D" w:rsidRPr="00E93847" w:rsidRDefault="00B8127D" w:rsidP="00D31BC1">
      <w:pPr>
        <w:jc w:val="both"/>
        <w:rPr>
          <w:rFonts w:asciiTheme="minorHAnsi" w:hAnsiTheme="minorHAnsi" w:cstheme="minorHAnsi"/>
          <w:color w:val="000000"/>
        </w:rPr>
      </w:pPr>
    </w:p>
    <w:p w14:paraId="46CAC4C5" w14:textId="500CBCD3" w:rsidR="00E93847" w:rsidRPr="00E93847" w:rsidRDefault="002C00EA" w:rsidP="00D53AFF">
      <w:pPr>
        <w:pStyle w:val="BodyText"/>
        <w:ind w:left="0"/>
        <w:jc w:val="both"/>
        <w:rPr>
          <w:rFonts w:asciiTheme="minorHAnsi" w:hAnsiTheme="minorHAnsi" w:cstheme="minorHAnsi"/>
        </w:rPr>
      </w:pPr>
      <w:r w:rsidRPr="00E93847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Trent University is committed to creating a diverse and inclusive campus community. </w:t>
      </w:r>
      <w:r w:rsidR="00D53AFF" w:rsidRPr="00E93847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 xml:space="preserve">  </w:t>
      </w:r>
      <w:r w:rsidR="00D53AFF" w:rsidRPr="00E93847">
        <w:rPr>
          <w:rFonts w:asciiTheme="minorHAnsi" w:hAnsiTheme="minorHAnsi" w:cstheme="minorHAnsi"/>
          <w:spacing w:val="-1"/>
        </w:rPr>
        <w:t xml:space="preserve">All qualified candidates are encouraged to apply; however, Canadian citizens and permanent residents will be given priority.  </w:t>
      </w:r>
      <w:r w:rsidRPr="00E93847">
        <w:rPr>
          <w:rStyle w:val="xcontentpasted0"/>
          <w:rFonts w:asciiTheme="minorHAnsi" w:hAnsiTheme="minorHAnsi" w:cstheme="minorHAnsi"/>
          <w:color w:val="000000"/>
          <w:bdr w:val="none" w:sz="0" w:space="0" w:color="auto" w:frame="1"/>
        </w:rPr>
        <w:t>P</w:t>
      </w:r>
      <w:r w:rsidRPr="00E93847">
        <w:rPr>
          <w:rStyle w:val="xcontentpasted0"/>
          <w:rFonts w:asciiTheme="minorHAnsi" w:hAnsiTheme="minorHAnsi" w:cstheme="minorHAnsi"/>
          <w:color w:val="242424"/>
          <w:bdr w:val="none" w:sz="0" w:space="0" w:color="auto" w:frame="1"/>
        </w:rPr>
        <w:t>reference will be given to candidates from underrepresented groups including women, Indigenous People (First Nations, Inuit</w:t>
      </w:r>
      <w:ins w:id="0" w:author="Rosanna E. Grims" w:date="2023-10-13T15:28:00Z">
        <w:r w:rsidR="00E93847">
          <w:rPr>
            <w:rStyle w:val="xcontentpasted0"/>
            <w:rFonts w:asciiTheme="minorHAnsi" w:hAnsiTheme="minorHAnsi" w:cstheme="minorHAnsi"/>
            <w:color w:val="242424"/>
            <w:bdr w:val="none" w:sz="0" w:space="0" w:color="auto" w:frame="1"/>
          </w:rPr>
          <w:t>,</w:t>
        </w:r>
      </w:ins>
      <w:r w:rsidRPr="00E93847">
        <w:rPr>
          <w:rStyle w:val="xcontentpasted0"/>
          <w:rFonts w:asciiTheme="minorHAnsi" w:hAnsiTheme="minorHAnsi" w:cstheme="minorHAnsi"/>
          <w:color w:val="242424"/>
          <w:bdr w:val="none" w:sz="0" w:space="0" w:color="auto" w:frame="1"/>
        </w:rPr>
        <w:t xml:space="preserve"> and Métis), persons with disabilities, members of visible minorities or racialized groups and LGBTQ2+ people. </w:t>
      </w:r>
      <w:r w:rsidR="00D31BC1" w:rsidRPr="00E93847">
        <w:rPr>
          <w:rFonts w:asciiTheme="minorHAnsi" w:hAnsiTheme="minorHAnsi" w:cstheme="minorHAnsi"/>
        </w:rPr>
        <w:t xml:space="preserve"> </w:t>
      </w:r>
    </w:p>
    <w:p w14:paraId="46BF573F" w14:textId="77777777" w:rsidR="00E93847" w:rsidRPr="00E93847" w:rsidRDefault="00E93847" w:rsidP="00D53AFF">
      <w:pPr>
        <w:pStyle w:val="BodyText"/>
        <w:ind w:left="0"/>
        <w:jc w:val="both"/>
        <w:rPr>
          <w:rFonts w:asciiTheme="minorHAnsi" w:hAnsiTheme="minorHAnsi" w:cstheme="minorHAnsi"/>
        </w:rPr>
      </w:pPr>
    </w:p>
    <w:p w14:paraId="62E8BE93" w14:textId="19CE5FD6" w:rsidR="00D53AFF" w:rsidRPr="00E93847" w:rsidRDefault="00E93847" w:rsidP="00D53AFF">
      <w:pPr>
        <w:pStyle w:val="BodyText"/>
        <w:ind w:left="0"/>
        <w:jc w:val="both"/>
        <w:rPr>
          <w:rFonts w:asciiTheme="minorHAnsi" w:hAnsiTheme="minorHAnsi" w:cstheme="minorHAnsi"/>
          <w:color w:val="000000"/>
        </w:rPr>
      </w:pPr>
      <w:r w:rsidRPr="00E93847">
        <w:rPr>
          <w:rFonts w:asciiTheme="minorHAnsi" w:hAnsiTheme="minorHAnsi" w:cstheme="minorHAnsi"/>
        </w:rPr>
        <w:t xml:space="preserve">Trent </w:t>
      </w:r>
      <w:r w:rsidR="00D31BC1" w:rsidRPr="00E93847">
        <w:rPr>
          <w:rFonts w:asciiTheme="minorHAnsi" w:hAnsiTheme="minorHAnsi" w:cstheme="minorHAnsi"/>
        </w:rPr>
        <w:t xml:space="preserve">University offers accommodation for applicants with disabilities in its recruitment </w:t>
      </w:r>
      <w:r w:rsidR="00D31BC1" w:rsidRPr="00E93847">
        <w:rPr>
          <w:rFonts w:asciiTheme="minorHAnsi" w:hAnsiTheme="minorHAnsi" w:cstheme="minorHAnsi"/>
        </w:rPr>
        <w:lastRenderedPageBreak/>
        <w:t xml:space="preserve">processes. If you require accommodation during the recruitment process or require an accessible version of a document/publication, please contact </w:t>
      </w:r>
      <w:hyperlink r:id="rId8" w:history="1">
        <w:r w:rsidR="0041093F" w:rsidRPr="00E93847">
          <w:rPr>
            <w:rStyle w:val="Hyperlink"/>
            <w:rFonts w:asciiTheme="minorHAnsi" w:hAnsiTheme="minorHAnsi" w:cstheme="minorHAnsi"/>
          </w:rPr>
          <w:t>coisjobs@trentu.ca</w:t>
        </w:r>
      </w:hyperlink>
      <w:r w:rsidR="00D31BC1" w:rsidRPr="00E93847">
        <w:rPr>
          <w:rFonts w:asciiTheme="minorHAnsi" w:hAnsiTheme="minorHAnsi" w:cstheme="minorHAnsi"/>
          <w:color w:val="000000"/>
        </w:rPr>
        <w:t>.</w:t>
      </w:r>
      <w:r w:rsidR="0041093F" w:rsidRPr="00E93847">
        <w:rPr>
          <w:rFonts w:asciiTheme="minorHAnsi" w:hAnsiTheme="minorHAnsi" w:cstheme="minorHAnsi"/>
          <w:color w:val="000000"/>
        </w:rPr>
        <w:t xml:space="preserve"> </w:t>
      </w:r>
    </w:p>
    <w:p w14:paraId="6EABC9B0" w14:textId="77777777" w:rsidR="00E93847" w:rsidRPr="00E93847" w:rsidRDefault="00E93847" w:rsidP="00D53AFF">
      <w:pPr>
        <w:pStyle w:val="BodyText"/>
        <w:ind w:left="0"/>
        <w:jc w:val="both"/>
        <w:rPr>
          <w:rFonts w:asciiTheme="minorHAnsi" w:hAnsiTheme="minorHAnsi" w:cstheme="minorHAnsi"/>
          <w:color w:val="000000"/>
        </w:rPr>
      </w:pPr>
    </w:p>
    <w:p w14:paraId="10C9994F" w14:textId="77777777" w:rsidR="00E93847" w:rsidRPr="00E93847" w:rsidRDefault="00E93847" w:rsidP="00E93847">
      <w:pPr>
        <w:pStyle w:val="BodyText"/>
        <w:spacing w:after="100"/>
        <w:ind w:left="0" w:right="113"/>
        <w:jc w:val="both"/>
        <w:rPr>
          <w:rFonts w:asciiTheme="minorHAnsi" w:hAnsiTheme="minorHAnsi" w:cstheme="minorHAnsi"/>
        </w:rPr>
      </w:pPr>
      <w:r w:rsidRPr="00E93847">
        <w:rPr>
          <w:rFonts w:asciiTheme="minorHAnsi" w:hAnsiTheme="minorHAnsi" w:cstheme="minorHAnsi"/>
          <w:spacing w:val="-1"/>
        </w:rPr>
        <w:t xml:space="preserve">While all applicants are thanked for their interest and applications </w:t>
      </w:r>
      <w:bookmarkStart w:id="1" w:name="_Int_T4VjGGOU"/>
      <w:r w:rsidRPr="00E93847">
        <w:rPr>
          <w:rFonts w:asciiTheme="minorHAnsi" w:hAnsiTheme="minorHAnsi" w:cstheme="minorHAnsi"/>
          <w:spacing w:val="-1"/>
        </w:rPr>
        <w:t>to</w:t>
      </w:r>
      <w:bookmarkEnd w:id="1"/>
      <w:r w:rsidRPr="00E93847">
        <w:rPr>
          <w:rFonts w:asciiTheme="minorHAnsi" w:hAnsiTheme="minorHAnsi" w:cstheme="minorHAnsi"/>
          <w:spacing w:val="-1"/>
        </w:rPr>
        <w:t xml:space="preserve"> this position, only those selected for an interview will be contacted.</w:t>
      </w:r>
    </w:p>
    <w:p w14:paraId="7E229C0D" w14:textId="77777777" w:rsidR="00E93847" w:rsidRPr="001C13C8" w:rsidRDefault="00E93847" w:rsidP="00D53AFF">
      <w:pPr>
        <w:pStyle w:val="BodyText"/>
        <w:ind w:left="0"/>
        <w:jc w:val="both"/>
        <w:rPr>
          <w:rFonts w:asciiTheme="minorHAnsi" w:hAnsiTheme="minorHAnsi" w:cstheme="minorHAnsi"/>
        </w:rPr>
      </w:pPr>
    </w:p>
    <w:sectPr w:rsidR="00E93847" w:rsidRPr="001C13C8" w:rsidSect="00520CEB">
      <w:pgSz w:w="12240" w:h="15840"/>
      <w:pgMar w:top="1296" w:right="1800" w:bottom="1296" w:left="180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2199C"/>
    <w:multiLevelType w:val="hybridMultilevel"/>
    <w:tmpl w:val="BB9CFA0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7537195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osanna E. Grims">
    <w15:presenceInfo w15:providerId="AD" w15:userId="S::regrims@trentu.ca::8c098cce-e95e-48ca-a0e8-b6f226e924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9F8"/>
    <w:rsid w:val="0007059F"/>
    <w:rsid w:val="000C2B6D"/>
    <w:rsid w:val="00110C3D"/>
    <w:rsid w:val="00111BF5"/>
    <w:rsid w:val="00113C31"/>
    <w:rsid w:val="00120920"/>
    <w:rsid w:val="00160F3D"/>
    <w:rsid w:val="00187D89"/>
    <w:rsid w:val="00196471"/>
    <w:rsid w:val="001C0CBA"/>
    <w:rsid w:val="001C13C8"/>
    <w:rsid w:val="001D29AE"/>
    <w:rsid w:val="00207663"/>
    <w:rsid w:val="00274240"/>
    <w:rsid w:val="002C00EA"/>
    <w:rsid w:val="00301360"/>
    <w:rsid w:val="00321647"/>
    <w:rsid w:val="00344B23"/>
    <w:rsid w:val="003568A3"/>
    <w:rsid w:val="003823C0"/>
    <w:rsid w:val="003A57C6"/>
    <w:rsid w:val="003B27C2"/>
    <w:rsid w:val="003B4235"/>
    <w:rsid w:val="0041093F"/>
    <w:rsid w:val="0043661B"/>
    <w:rsid w:val="004853E3"/>
    <w:rsid w:val="0049272D"/>
    <w:rsid w:val="00494CC4"/>
    <w:rsid w:val="004D3310"/>
    <w:rsid w:val="00520CEB"/>
    <w:rsid w:val="00576F76"/>
    <w:rsid w:val="005D056D"/>
    <w:rsid w:val="00600D11"/>
    <w:rsid w:val="006212BB"/>
    <w:rsid w:val="00634267"/>
    <w:rsid w:val="0063682A"/>
    <w:rsid w:val="006402B3"/>
    <w:rsid w:val="006C19DA"/>
    <w:rsid w:val="00723511"/>
    <w:rsid w:val="00782BDF"/>
    <w:rsid w:val="007B098A"/>
    <w:rsid w:val="008102AC"/>
    <w:rsid w:val="0086709A"/>
    <w:rsid w:val="008737CD"/>
    <w:rsid w:val="008D37C1"/>
    <w:rsid w:val="00916EA9"/>
    <w:rsid w:val="0096038E"/>
    <w:rsid w:val="009813CD"/>
    <w:rsid w:val="009A742E"/>
    <w:rsid w:val="009B26AB"/>
    <w:rsid w:val="00A13FDB"/>
    <w:rsid w:val="00AA095E"/>
    <w:rsid w:val="00AD57B4"/>
    <w:rsid w:val="00B3403F"/>
    <w:rsid w:val="00B471E5"/>
    <w:rsid w:val="00B65BC1"/>
    <w:rsid w:val="00B8127D"/>
    <w:rsid w:val="00BB6746"/>
    <w:rsid w:val="00BF5BE4"/>
    <w:rsid w:val="00C31725"/>
    <w:rsid w:val="00C77BC4"/>
    <w:rsid w:val="00CE246C"/>
    <w:rsid w:val="00CF3709"/>
    <w:rsid w:val="00D31BC1"/>
    <w:rsid w:val="00D356AF"/>
    <w:rsid w:val="00D466E3"/>
    <w:rsid w:val="00D51C7C"/>
    <w:rsid w:val="00D53AFF"/>
    <w:rsid w:val="00D75A63"/>
    <w:rsid w:val="00DC2A0F"/>
    <w:rsid w:val="00DD4E2A"/>
    <w:rsid w:val="00E3289B"/>
    <w:rsid w:val="00E44F4A"/>
    <w:rsid w:val="00E6501D"/>
    <w:rsid w:val="00E7592B"/>
    <w:rsid w:val="00E93847"/>
    <w:rsid w:val="00E94BDE"/>
    <w:rsid w:val="00F04D49"/>
    <w:rsid w:val="00F41FD0"/>
    <w:rsid w:val="00F420C8"/>
    <w:rsid w:val="00F565C6"/>
    <w:rsid w:val="00F779F8"/>
    <w:rsid w:val="00FA574F"/>
    <w:rsid w:val="00FD1E34"/>
    <w:rsid w:val="00FE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C6D05B"/>
  <w15:chartTrackingRefBased/>
  <w15:docId w15:val="{81F4B23B-A8DC-4009-87A3-74656C92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1">
    <w:name w:val="heading 1"/>
    <w:basedOn w:val="Normal"/>
    <w:next w:val="Normal"/>
    <w:link w:val="Heading1Char"/>
    <w:qFormat/>
    <w:rsid w:val="001C13C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next w:val="Default"/>
    <w:rsid w:val="00F779F8"/>
    <w:pPr>
      <w:autoSpaceDE w:val="0"/>
      <w:autoSpaceDN w:val="0"/>
      <w:adjustRightInd w:val="0"/>
    </w:pPr>
    <w:rPr>
      <w:rFonts w:ascii="Arial" w:hAnsi="Arial"/>
      <w:sz w:val="24"/>
      <w:szCs w:val="24"/>
      <w:lang w:val="en-CA" w:eastAsia="en-CA"/>
    </w:rPr>
  </w:style>
  <w:style w:type="paragraph" w:customStyle="1" w:styleId="Default">
    <w:name w:val="Default"/>
    <w:rsid w:val="00F779F8"/>
    <w:pPr>
      <w:autoSpaceDE w:val="0"/>
      <w:autoSpaceDN w:val="0"/>
      <w:adjustRightInd w:val="0"/>
    </w:pPr>
    <w:rPr>
      <w:rFonts w:ascii="Arial" w:hAnsi="Arial"/>
      <w:sz w:val="24"/>
      <w:szCs w:val="24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1C13C8"/>
    <w:rPr>
      <w:rFonts w:asciiTheme="majorHAnsi" w:eastAsiaTheme="majorEastAsia" w:hAnsiTheme="majorHAnsi" w:cstheme="majorBidi"/>
      <w:b/>
      <w:bCs/>
      <w:kern w:val="32"/>
      <w:sz w:val="32"/>
      <w:szCs w:val="32"/>
      <w:lang w:val="en-CA" w:eastAsia="en-CA"/>
    </w:rPr>
  </w:style>
  <w:style w:type="character" w:styleId="Hyperlink">
    <w:name w:val="Hyperlink"/>
    <w:basedOn w:val="DefaultParagraphFont"/>
    <w:uiPriority w:val="99"/>
    <w:rsid w:val="0041093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41093F"/>
    <w:pPr>
      <w:widowControl w:val="0"/>
      <w:ind w:left="100"/>
    </w:pPr>
    <w:rPr>
      <w:rFonts w:ascii="Bookman Old Style" w:eastAsia="Bookman Old Style" w:hAnsi="Bookman Old Style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1093F"/>
    <w:rPr>
      <w:rFonts w:ascii="Bookman Old Style" w:eastAsia="Bookman Old Style" w:hAnsi="Bookman Old Style" w:cstheme="minorBidi"/>
      <w:sz w:val="24"/>
      <w:szCs w:val="24"/>
    </w:rPr>
  </w:style>
  <w:style w:type="paragraph" w:styleId="BalloonText">
    <w:name w:val="Balloon Text"/>
    <w:basedOn w:val="Normal"/>
    <w:link w:val="BalloonTextChar"/>
    <w:rsid w:val="003013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01360"/>
    <w:rPr>
      <w:rFonts w:ascii="Segoe UI" w:hAnsi="Segoe UI" w:cs="Segoe UI"/>
      <w:sz w:val="18"/>
      <w:szCs w:val="18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34267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rsid w:val="002C00EA"/>
  </w:style>
  <w:style w:type="paragraph" w:styleId="Revision">
    <w:name w:val="Revision"/>
    <w:hidden/>
    <w:uiPriority w:val="99"/>
    <w:semiHidden/>
    <w:rsid w:val="00E93847"/>
    <w:rPr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isjobs@trentu.c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Self-Identification%20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isjobs@trentu.c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Science/Studies Program</vt:lpstr>
    </vt:vector>
  </TitlesOfParts>
  <Company>Trent University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Science/Studies Program</dc:title>
  <dc:subject/>
  <dc:creator>rhurley@trentu.ca</dc:creator>
  <cp:keywords/>
  <dc:description/>
  <cp:lastModifiedBy>Rosanna E. Grims</cp:lastModifiedBy>
  <cp:revision>2</cp:revision>
  <cp:lastPrinted>2023-01-23T18:20:00Z</cp:lastPrinted>
  <dcterms:created xsi:type="dcterms:W3CDTF">2023-10-13T19:29:00Z</dcterms:created>
  <dcterms:modified xsi:type="dcterms:W3CDTF">2023-10-13T19:29:00Z</dcterms:modified>
</cp:coreProperties>
</file>